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FC" w:rsidRPr="00CF5EAB" w:rsidRDefault="00AF764B" w:rsidP="00CD2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114935" simplePos="0" relativeHeight="251658240" behindDoc="0" locked="0" layoutInCell="1" allowOverlap="1" wp14:anchorId="0A464446" wp14:editId="44B5F251">
                <wp:simplePos x="0" y="0"/>
                <wp:positionH relativeFrom="margin">
                  <wp:posOffset>-81280</wp:posOffset>
                </wp:positionH>
                <wp:positionV relativeFrom="page">
                  <wp:posOffset>1533525</wp:posOffset>
                </wp:positionV>
                <wp:extent cx="6339840" cy="290512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90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70"/>
                              <w:gridCol w:w="4946"/>
                            </w:tblGrid>
                            <w:tr w:rsidR="00AC1417" w:rsidTr="00F25F96">
                              <w:tc>
                                <w:tcPr>
                                  <w:tcW w:w="5070" w:type="dxa"/>
                                  <w:shd w:val="clear" w:color="auto" w:fill="auto"/>
                                </w:tcPr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Зареєстровано ___________________________________________</w:t>
                                  </w:r>
                                </w:p>
                                <w:p w:rsidR="00AC1417" w:rsidRPr="00637E26" w:rsidRDefault="00AC1417" w:rsidP="007C5AC3">
                                  <w:pPr>
                                    <w:spacing w:after="0" w:line="240" w:lineRule="auto"/>
                                    <w:ind w:firstLine="85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F076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(найменування </w:t>
                                  </w:r>
                                  <w:proofErr w:type="spellStart"/>
                                  <w:r w:rsidRPr="009F076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реєструючого</w:t>
                                  </w:r>
                                  <w:proofErr w:type="spellEnd"/>
                                  <w:r w:rsidRPr="009F076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органу)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Реєстраційний номер ___ від___ ______ 20__ року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Рекомендації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реєструючого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органу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 </w:t>
                                  </w:r>
                                </w:p>
                                <w:p w:rsidR="00AC1417" w:rsidRPr="00637E26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F076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вихідний номер і дата надсилання листа)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Уповноважена особа</w:t>
                                  </w:r>
                                  <w:del w:id="1" w:author="Юлія Ганжа" w:date="2018-09-14T10:42:00Z">
                                    <w:r w:rsidDel="00670C46">
                                      <w:rPr>
                                        <w:rFonts w:ascii="Times New Roman" w:hAnsi="Times New Roman" w:cs="Times New Roman"/>
                                      </w:rPr>
                                      <w:delText xml:space="preserve"> </w:delText>
                                    </w:r>
                                  </w:del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реєструючого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органу ___________________ 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                </w:t>
                                  </w:r>
                                  <w:r w:rsidRPr="009F076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(підпис)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      </w:t>
                                  </w:r>
                                  <w:r w:rsidRPr="00FA596B">
                                    <w:rPr>
                                      <w:rFonts w:ascii="Times New Roman" w:hAnsi="Times New Roman" w:cs="Times New Roman"/>
                                    </w:rPr>
                                    <w:t>М.П.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(ініціали та прізвище)</w:t>
                                  </w: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C1417" w:rsidRDefault="00AC141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6" w:type="dxa"/>
                                  <w:shd w:val="clear" w:color="auto" w:fill="auto"/>
                                </w:tcPr>
                                <w:p w:rsidR="00AC1417" w:rsidRPr="00D40616" w:rsidRDefault="00AC1417" w:rsidP="00CD25FC">
                                  <w:pPr>
                                    <w:spacing w:after="0" w:line="240" w:lineRule="auto"/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СХВАЛЕНО</w:t>
                                  </w:r>
                                </w:p>
                                <w:p w:rsidR="00AC1417" w:rsidRPr="00D40616" w:rsidRDefault="00AC1417" w:rsidP="00CD25F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Загальними зборами</w:t>
                                  </w: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трудового колективу </w:t>
                                  </w:r>
                                </w:p>
                                <w:p w:rsidR="00AC1417" w:rsidRPr="00D40616" w:rsidRDefault="00AC1417" w:rsidP="00CD25FC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Комунального некомерційного підприємства</w:t>
                                  </w:r>
                                </w:p>
                                <w:p w:rsidR="00AC1417" w:rsidRDefault="00AC1417" w:rsidP="00CD25FC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Понорницький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центр первинної медико-санітарної допомоги</w:t>
                                  </w: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</w:p>
                                <w:p w:rsidR="00AC1417" w:rsidRDefault="00AC1417" w:rsidP="00CD25FC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Понорницької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селищної ради</w:t>
                                  </w:r>
                                </w:p>
                                <w:p w:rsidR="00AC1417" w:rsidRPr="00D40616" w:rsidRDefault="00AC1417" w:rsidP="00CD25FC">
                                  <w:pPr>
                                    <w:spacing w:after="0" w:line="240" w:lineRule="auto"/>
                                    <w:ind w:left="33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1417" w:rsidRPr="00D40616" w:rsidRDefault="00AC1417" w:rsidP="00CD25FC">
                                  <w:pPr>
                                    <w:spacing w:after="0" w:line="240" w:lineRule="auto"/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Протокол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№ 1 від «21» грудня </w:t>
                                  </w: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D406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р. </w:t>
                                  </w:r>
                                </w:p>
                                <w:p w:rsidR="00AC1417" w:rsidRDefault="00AC1417" w:rsidP="00CD25FC">
                                  <w:pPr>
                                    <w:spacing w:after="0" w:line="240" w:lineRule="auto"/>
                                    <w:ind w:left="314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1417" w:rsidRDefault="00AC1417" w:rsidP="00F25F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20.75pt;width:499.2pt;height:228.75pt;z-index:25165824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70"/>
                        <w:gridCol w:w="4946"/>
                      </w:tblGrid>
                      <w:tr w:rsidR="00AC1417" w:rsidTr="00F25F96">
                        <w:tc>
                          <w:tcPr>
                            <w:tcW w:w="5070" w:type="dxa"/>
                            <w:shd w:val="clear" w:color="auto" w:fill="auto"/>
                          </w:tcPr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Зареєстровано ___________________________________________</w:t>
                            </w:r>
                          </w:p>
                          <w:p w:rsidR="00AC1417" w:rsidRPr="00637E26" w:rsidRDefault="00AC1417" w:rsidP="007C5AC3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F07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(найменування </w:t>
                            </w:r>
                            <w:proofErr w:type="spellStart"/>
                            <w:r w:rsidRPr="009F07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реєструючого</w:t>
                            </w:r>
                            <w:proofErr w:type="spellEnd"/>
                            <w:r w:rsidRPr="009F07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органу)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Реєстраційний номер ___ від___ ______ 20__ року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Рекомендації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реєструючого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органу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 </w:t>
                            </w:r>
                          </w:p>
                          <w:p w:rsidR="00AC1417" w:rsidRPr="00637E26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F07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вихідний номер і дата надсилання листа)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Уповноважена особа</w:t>
                            </w:r>
                            <w:del w:id="3" w:author="Юлія Ганжа" w:date="2018-09-14T10:42:00Z">
                              <w:r w:rsidDel="00670C46">
                                <w:rPr>
                                  <w:rFonts w:ascii="Times New Roman" w:hAnsi="Times New Roman" w:cs="Times New Roman"/>
                                </w:rPr>
                                <w:delText xml:space="preserve"> </w:delText>
                              </w:r>
                            </w:del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реєструючого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органу ___________________ 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</w:t>
                            </w:r>
                            <w:r w:rsidRPr="009F076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(підпис)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</w:t>
                            </w:r>
                            <w:r w:rsidRPr="00FA596B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(ініціали та прізвище)</w:t>
                            </w: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C1417" w:rsidRDefault="00AC14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946" w:type="dxa"/>
                            <w:shd w:val="clear" w:color="auto" w:fill="auto"/>
                          </w:tcPr>
                          <w:p w:rsidR="00AC1417" w:rsidRPr="00D40616" w:rsidRDefault="00AC1417" w:rsidP="00CD25FC">
                            <w:pPr>
                              <w:spacing w:after="0" w:line="240" w:lineRule="auto"/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СХВАЛЕНО</w:t>
                            </w:r>
                          </w:p>
                          <w:p w:rsidR="00AC1417" w:rsidRPr="00D40616" w:rsidRDefault="00AC1417" w:rsidP="00CD25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Загальними зборами</w:t>
                            </w: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трудового колективу </w:t>
                            </w:r>
                          </w:p>
                          <w:p w:rsidR="00AC1417" w:rsidRPr="00D40616" w:rsidRDefault="00AC1417" w:rsidP="00CD25FC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Комунального некомерційного підприємства</w:t>
                            </w:r>
                          </w:p>
                          <w:p w:rsidR="00AC1417" w:rsidRDefault="00AC1417" w:rsidP="00CD25FC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Понорницький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центр первинної медико-санітарної допомоги</w:t>
                            </w: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AC1417" w:rsidRDefault="00AC1417" w:rsidP="00CD25FC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Понорницької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селищної ради</w:t>
                            </w:r>
                          </w:p>
                          <w:p w:rsidR="00AC1417" w:rsidRPr="00D40616" w:rsidRDefault="00AC1417" w:rsidP="00CD25FC">
                            <w:pPr>
                              <w:spacing w:after="0" w:line="240" w:lineRule="auto"/>
                              <w:ind w:lef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1417" w:rsidRPr="00D40616" w:rsidRDefault="00AC1417" w:rsidP="00CD25FC">
                            <w:pPr>
                              <w:spacing w:after="0" w:line="240" w:lineRule="auto"/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 1 від «21» грудня </w:t>
                            </w: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D40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:rsidR="00AC1417" w:rsidRDefault="00AC1417" w:rsidP="00CD25FC">
                            <w:pPr>
                              <w:spacing w:after="0" w:line="240" w:lineRule="auto"/>
                              <w:ind w:left="3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C1417" w:rsidRDefault="00AC1417" w:rsidP="00F25F9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 w:rsidP="00CD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КОЛЕКТИВНИЙ ДОГОВІР </w:t>
      </w:r>
    </w:p>
    <w:p w:rsidR="00CD25FC" w:rsidRPr="00CF5EAB" w:rsidRDefault="00CD25FC" w:rsidP="00CD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між Адміністрацією та трудовим колективом</w:t>
      </w:r>
    </w:p>
    <w:p w:rsidR="00CD25FC" w:rsidRPr="00CF5EAB" w:rsidRDefault="00CD25FC" w:rsidP="00CD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комунального некомерційного підприємства</w:t>
      </w:r>
    </w:p>
    <w:p w:rsidR="00CD25FC" w:rsidRPr="00CF5EAB" w:rsidRDefault="00CD25FC" w:rsidP="00CD2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«Понорницький центр первинної медико-санітарної допомоги » </w:t>
      </w:r>
      <w:proofErr w:type="spellStart"/>
      <w:r w:rsidRPr="00CF5EAB">
        <w:rPr>
          <w:rFonts w:ascii="Times New Roman" w:hAnsi="Times New Roman" w:cs="Times New Roman"/>
          <w:b/>
          <w:sz w:val="28"/>
          <w:szCs w:val="28"/>
        </w:rPr>
        <w:t>Понорницької</w:t>
      </w:r>
      <w:proofErr w:type="spellEnd"/>
      <w:r w:rsidRPr="00CF5EAB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F2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F25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 w:rsidP="00CF5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9" w:rsidRPr="00CF5EAB" w:rsidRDefault="0038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8" w:rsidRPr="00CF5EAB" w:rsidRDefault="00380AD9" w:rsidP="00380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EAB">
        <w:rPr>
          <w:rFonts w:ascii="Times New Roman" w:hAnsi="Times New Roman" w:cs="Times New Roman"/>
          <w:b/>
          <w:sz w:val="28"/>
          <w:szCs w:val="28"/>
        </w:rPr>
        <w:t>Понорни</w:t>
      </w:r>
      <w:r w:rsidR="006B05F3" w:rsidRPr="00CF5EAB">
        <w:rPr>
          <w:rFonts w:ascii="Times New Roman" w:hAnsi="Times New Roman" w:cs="Times New Roman"/>
          <w:b/>
          <w:sz w:val="28"/>
          <w:szCs w:val="28"/>
        </w:rPr>
        <w:t>ця</w:t>
      </w:r>
      <w:proofErr w:type="spellEnd"/>
      <w:r w:rsidR="006B05F3" w:rsidRPr="00CF5EAB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0768F8" w:rsidRPr="00CF5EAB" w:rsidRDefault="0007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FC" w:rsidRPr="00CF5EAB" w:rsidRDefault="00CD25FC" w:rsidP="00CD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46" w:rsidRPr="00CF5EAB" w:rsidRDefault="00CD25FC" w:rsidP="00CD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5F96" w:rsidRPr="00CF5EAB">
        <w:rPr>
          <w:rFonts w:ascii="Times New Roman" w:hAnsi="Times New Roman" w:cs="Times New Roman"/>
          <w:sz w:val="28"/>
          <w:szCs w:val="28"/>
        </w:rPr>
        <w:t>Цей Колективний договір укладено відповідно до положень</w:t>
      </w:r>
      <w:r w:rsidR="00670C46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8F1676" w:rsidRPr="00CF5EAB" w:rsidRDefault="009F0768" w:rsidP="009B0BAE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="005304C8" w:rsidRPr="00CF5EAB">
        <w:rPr>
          <w:rFonts w:ascii="Times New Roman" w:hAnsi="Times New Roman" w:cs="Times New Roman"/>
          <w:sz w:val="28"/>
          <w:szCs w:val="28"/>
        </w:rPr>
        <w:t xml:space="preserve"> (КЗпП)</w:t>
      </w:r>
      <w:r w:rsidRPr="00CF5EAB">
        <w:rPr>
          <w:rFonts w:ascii="Times New Roman" w:hAnsi="Times New Roman" w:cs="Times New Roman"/>
          <w:sz w:val="28"/>
          <w:szCs w:val="28"/>
        </w:rPr>
        <w:t>;</w:t>
      </w:r>
    </w:p>
    <w:p w:rsidR="008F1676" w:rsidRPr="00CF5EAB" w:rsidRDefault="009F0768" w:rsidP="009B0BAE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Законів України —</w:t>
      </w:r>
    </w:p>
    <w:p w:rsidR="008F1676" w:rsidRPr="00CF5EAB" w:rsidRDefault="009F0768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«Про колективні договори і</w:t>
      </w:r>
      <w:r w:rsidR="00B509C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угоди» </w:t>
      </w:r>
      <w:r w:rsidR="00B509C2" w:rsidRPr="00CF5EAB">
        <w:rPr>
          <w:rFonts w:ascii="Times New Roman" w:hAnsi="Times New Roman" w:cs="Times New Roman"/>
          <w:sz w:val="28"/>
          <w:szCs w:val="28"/>
        </w:rPr>
        <w:t>від </w:t>
      </w:r>
      <w:r w:rsidRPr="00CF5EAB">
        <w:rPr>
          <w:rFonts w:ascii="Times New Roman" w:hAnsi="Times New Roman" w:cs="Times New Roman"/>
          <w:sz w:val="28"/>
          <w:szCs w:val="28"/>
        </w:rPr>
        <w:t>01.07.1993 № 3356-XII;</w:t>
      </w:r>
    </w:p>
    <w:p w:rsidR="008F1676" w:rsidRPr="00CF5EAB" w:rsidRDefault="009F0768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«Про соціальний діалог </w:t>
      </w:r>
      <w:r w:rsidR="00A539CD" w:rsidRPr="00CF5EAB">
        <w:rPr>
          <w:rFonts w:ascii="Times New Roman" w:hAnsi="Times New Roman" w:cs="Times New Roman"/>
          <w:sz w:val="28"/>
          <w:szCs w:val="28"/>
        </w:rPr>
        <w:t>в </w:t>
      </w:r>
      <w:r w:rsidRPr="00CF5EAB">
        <w:rPr>
          <w:rFonts w:ascii="Times New Roman" w:hAnsi="Times New Roman" w:cs="Times New Roman"/>
          <w:sz w:val="28"/>
          <w:szCs w:val="28"/>
        </w:rPr>
        <w:t>Україні» від 23.12.2010 № 2862-VI;</w:t>
      </w:r>
    </w:p>
    <w:p w:rsidR="008F1676" w:rsidRPr="00CF5EAB" w:rsidRDefault="009F0768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«Про відпустки» від 15.11.1996 № 504/96-ВР;</w:t>
      </w:r>
    </w:p>
    <w:p w:rsidR="008F1676" w:rsidRPr="00CF5EAB" w:rsidRDefault="009F0768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«Про охорону праці» від 14.10.1992 № 2694-XII;</w:t>
      </w:r>
    </w:p>
    <w:p w:rsidR="008F1676" w:rsidRPr="00CF5EAB" w:rsidRDefault="009F0768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«Про оплату праці» від 24.03.1995 № 108/95-ВР;</w:t>
      </w:r>
    </w:p>
    <w:p w:rsidR="008F1676" w:rsidRPr="00CF5EAB" w:rsidRDefault="005C08AB" w:rsidP="009B0BAE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«Основи законодавства Ук</w:t>
      </w:r>
      <w:r w:rsidR="00B509C2" w:rsidRPr="00CF5EAB">
        <w:rPr>
          <w:rFonts w:ascii="Times New Roman" w:hAnsi="Times New Roman" w:cs="Times New Roman"/>
          <w:sz w:val="28"/>
          <w:szCs w:val="28"/>
        </w:rPr>
        <w:t>раїни про охорону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B509C2" w:rsidRPr="00CF5EAB">
        <w:rPr>
          <w:rFonts w:ascii="Times New Roman" w:hAnsi="Times New Roman" w:cs="Times New Roman"/>
          <w:sz w:val="28"/>
          <w:szCs w:val="28"/>
        </w:rPr>
        <w:t>я» від 19.11.1992 № </w:t>
      </w:r>
      <w:r w:rsidRPr="00CF5EAB">
        <w:rPr>
          <w:rFonts w:ascii="Times New Roman" w:hAnsi="Times New Roman" w:cs="Times New Roman"/>
          <w:sz w:val="28"/>
          <w:szCs w:val="28"/>
        </w:rPr>
        <w:t>2801-XII</w:t>
      </w:r>
      <w:r w:rsidR="00B0217B" w:rsidRPr="00CF5EAB">
        <w:rPr>
          <w:rFonts w:ascii="Times New Roman" w:hAnsi="Times New Roman" w:cs="Times New Roman"/>
          <w:sz w:val="28"/>
          <w:szCs w:val="28"/>
        </w:rPr>
        <w:t>;</w:t>
      </w:r>
    </w:p>
    <w:p w:rsidR="008F1676" w:rsidRPr="00CF5EAB" w:rsidRDefault="009F0768" w:rsidP="009B0BAE">
      <w:pPr>
        <w:pStyle w:val="af2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Генеральної, Галузевої та територіальної угод;</w:t>
      </w:r>
    </w:p>
    <w:p w:rsidR="008F1676" w:rsidRPr="00CF5EAB" w:rsidRDefault="009F0768" w:rsidP="009B0BAE">
      <w:pPr>
        <w:pStyle w:val="af2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інших нормативно-правових актів України.</w:t>
      </w:r>
    </w:p>
    <w:p w:rsidR="005D5877" w:rsidRPr="00CF5EAB" w:rsidRDefault="00312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Мета колективного договору —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регулювати виробничі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Pr="00CF5EAB">
        <w:rPr>
          <w:rFonts w:ascii="Times New Roman" w:hAnsi="Times New Roman" w:cs="Times New Roman"/>
          <w:sz w:val="28"/>
          <w:szCs w:val="28"/>
        </w:rPr>
        <w:t>трудові та </w:t>
      </w:r>
      <w:r w:rsidR="00F25F96" w:rsidRPr="00CF5EAB">
        <w:rPr>
          <w:rFonts w:ascii="Times New Roman" w:hAnsi="Times New Roman" w:cs="Times New Roman"/>
          <w:sz w:val="28"/>
          <w:szCs w:val="28"/>
        </w:rPr>
        <w:t>соціально-</w:t>
      </w:r>
      <w:r w:rsidRPr="00CF5EAB">
        <w:rPr>
          <w:rFonts w:ascii="Times New Roman" w:hAnsi="Times New Roman" w:cs="Times New Roman"/>
          <w:sz w:val="28"/>
          <w:szCs w:val="28"/>
        </w:rPr>
        <w:t xml:space="preserve">економічні </w:t>
      </w:r>
      <w:r w:rsidR="00F25F96" w:rsidRPr="00CF5EAB">
        <w:rPr>
          <w:rFonts w:ascii="Times New Roman" w:hAnsi="Times New Roman" w:cs="Times New Roman"/>
          <w:sz w:val="28"/>
          <w:szCs w:val="28"/>
        </w:rPr>
        <w:t>відносин</w:t>
      </w:r>
      <w:r w:rsidRPr="00CF5EAB">
        <w:rPr>
          <w:rFonts w:ascii="Times New Roman" w:hAnsi="Times New Roman" w:cs="Times New Roman"/>
          <w:sz w:val="28"/>
          <w:szCs w:val="28"/>
        </w:rPr>
        <w:t>и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й </w:t>
      </w:r>
      <w:r w:rsidR="00F25F96" w:rsidRPr="00CF5EAB">
        <w:rPr>
          <w:rFonts w:ascii="Times New Roman" w:hAnsi="Times New Roman" w:cs="Times New Roman"/>
          <w:sz w:val="28"/>
          <w:szCs w:val="28"/>
        </w:rPr>
        <w:t>узгод</w:t>
      </w:r>
      <w:r w:rsidRPr="00CF5EAB">
        <w:rPr>
          <w:rFonts w:ascii="Times New Roman" w:hAnsi="Times New Roman" w:cs="Times New Roman"/>
          <w:sz w:val="28"/>
          <w:szCs w:val="28"/>
        </w:rPr>
        <w:t>ити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інтереси </w:t>
      </w:r>
      <w:r w:rsidR="00F25F96" w:rsidRPr="00CF5EAB">
        <w:rPr>
          <w:rFonts w:ascii="Times New Roman" w:hAnsi="Times New Roman" w:cs="Times New Roman"/>
          <w:sz w:val="28"/>
          <w:szCs w:val="28"/>
        </w:rPr>
        <w:t>найманих працівників та Роботодавця</w:t>
      </w:r>
      <w:r w:rsidR="005A19B4" w:rsidRPr="00CF5EAB">
        <w:rPr>
          <w:rFonts w:ascii="Times New Roman" w:hAnsi="Times New Roman" w:cs="Times New Roman"/>
          <w:sz w:val="28"/>
          <w:szCs w:val="28"/>
        </w:rPr>
        <w:t>.</w:t>
      </w:r>
    </w:p>
    <w:p w:rsidR="005D5877" w:rsidRPr="00CF5EAB" w:rsidRDefault="005A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52312F" w:rsidRPr="00CF5EAB">
        <w:rPr>
          <w:rFonts w:ascii="Times New Roman" w:hAnsi="Times New Roman" w:cs="Times New Roman"/>
          <w:sz w:val="28"/>
          <w:szCs w:val="28"/>
        </w:rPr>
        <w:t>визна</w:t>
      </w:r>
      <w:r w:rsidR="00F25F96" w:rsidRPr="00CF5EAB">
        <w:rPr>
          <w:rFonts w:ascii="Times New Roman" w:hAnsi="Times New Roman" w:cs="Times New Roman"/>
          <w:sz w:val="28"/>
          <w:szCs w:val="28"/>
        </w:rPr>
        <w:t>чає зобов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F25F96" w:rsidRPr="00CF5EAB">
        <w:rPr>
          <w:rFonts w:ascii="Times New Roman" w:hAnsi="Times New Roman" w:cs="Times New Roman"/>
          <w:sz w:val="28"/>
          <w:szCs w:val="28"/>
        </w:rPr>
        <w:t>язання сторін, спрямовані</w:t>
      </w:r>
      <w:r w:rsidR="00293A3B" w:rsidRPr="00CF5E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на</w:t>
      </w:r>
      <w:r w:rsidR="005D5877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створення умов для підвищення ефективності роботи комунального некомерційного підприємства — закладу охорони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я;</w:t>
      </w:r>
    </w:p>
    <w:p w:rsidR="008F1676" w:rsidRPr="00CF5EAB" w:rsidRDefault="009F0768" w:rsidP="009B0BAE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реалізацію професійних, трудових і соціально-економічних прав та гарантій працівників;</w:t>
      </w:r>
    </w:p>
    <w:p w:rsidR="008F1676" w:rsidRPr="00CF5EAB" w:rsidRDefault="009F0768" w:rsidP="009B0BAE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установлення для працівників додаткових, порівняно із законодавством, пільг та компенсацій.</w:t>
      </w:r>
    </w:p>
    <w:p w:rsidR="00F25F96" w:rsidRPr="00CF5EAB" w:rsidRDefault="00F2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9F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РОЗДІЛ 1</w:t>
      </w:r>
    </w:p>
    <w:p w:rsidR="00F25F96" w:rsidRPr="00CF5EAB" w:rsidRDefault="009F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5D5877" w:rsidRPr="00CF5EAB" w:rsidRDefault="005D5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CD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1.1. </w:t>
      </w:r>
      <w:r w:rsidR="00A539CD" w:rsidRPr="00CF5EAB">
        <w:rPr>
          <w:rFonts w:ascii="Times New Roman" w:hAnsi="Times New Roman" w:cs="Times New Roman"/>
          <w:b/>
          <w:sz w:val="28"/>
          <w:szCs w:val="28"/>
        </w:rPr>
        <w:t>Сторони Колективного договору</w:t>
      </w:r>
    </w:p>
    <w:p w:rsidR="00CD25FC" w:rsidRPr="00CF5EAB" w:rsidRDefault="00A539CD" w:rsidP="00CD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1.1.1. </w:t>
      </w:r>
      <w:r w:rsidR="00CD25FC" w:rsidRPr="00CF5EAB">
        <w:rPr>
          <w:rFonts w:ascii="Times New Roman" w:hAnsi="Times New Roman" w:cs="Times New Roman"/>
          <w:sz w:val="28"/>
          <w:szCs w:val="28"/>
        </w:rPr>
        <w:t>. Колективний договір укладено між комунальним некомерційним підприємством «</w:t>
      </w:r>
      <w:proofErr w:type="spellStart"/>
      <w:r w:rsidR="00CD25FC" w:rsidRPr="00CF5EAB">
        <w:rPr>
          <w:rFonts w:ascii="Times New Roman" w:hAnsi="Times New Roman" w:cs="Times New Roman"/>
          <w:sz w:val="28"/>
          <w:szCs w:val="28"/>
        </w:rPr>
        <w:t>Понорницький</w:t>
      </w:r>
      <w:proofErr w:type="spellEnd"/>
      <w:r w:rsidR="00CD25FC" w:rsidRPr="00CF5EAB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допомоги» </w:t>
      </w:r>
      <w:proofErr w:type="spellStart"/>
      <w:r w:rsidR="00CD25FC" w:rsidRPr="00CF5EAB">
        <w:rPr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="00CD25FC" w:rsidRPr="00CF5EAB">
        <w:rPr>
          <w:rFonts w:ascii="Times New Roman" w:hAnsi="Times New Roman" w:cs="Times New Roman"/>
          <w:sz w:val="28"/>
          <w:szCs w:val="28"/>
        </w:rPr>
        <w:t xml:space="preserve"> селищної ради (далі – Підприємство, центр) в особі</w:t>
      </w:r>
      <w:r w:rsidR="00380AD9" w:rsidRPr="00CF5EAB">
        <w:rPr>
          <w:rFonts w:ascii="Times New Roman" w:hAnsi="Times New Roman" w:cs="Times New Roman"/>
          <w:sz w:val="28"/>
          <w:szCs w:val="28"/>
        </w:rPr>
        <w:t xml:space="preserve"> в.</w:t>
      </w:r>
      <w:r w:rsidR="00B05BB4" w:rsidRPr="00CF5EAB">
        <w:rPr>
          <w:rFonts w:ascii="Times New Roman" w:hAnsi="Times New Roman" w:cs="Times New Roman"/>
          <w:sz w:val="28"/>
          <w:szCs w:val="28"/>
        </w:rPr>
        <w:t xml:space="preserve">о. </w:t>
      </w:r>
      <w:r w:rsidR="00380AD9" w:rsidRPr="00CF5EAB">
        <w:rPr>
          <w:rFonts w:ascii="Times New Roman" w:hAnsi="Times New Roman" w:cs="Times New Roman"/>
          <w:sz w:val="28"/>
          <w:szCs w:val="28"/>
        </w:rPr>
        <w:t>д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иректора, який діє на підставі Статуту </w:t>
      </w:r>
      <w:r w:rsidR="00380AD9" w:rsidRPr="00CF5EAB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25FC" w:rsidRPr="00CF5EAB">
        <w:rPr>
          <w:rFonts w:ascii="Times New Roman" w:hAnsi="Times New Roman" w:cs="Times New Roman"/>
          <w:sz w:val="28"/>
          <w:szCs w:val="28"/>
        </w:rPr>
        <w:t>Понорницький</w:t>
      </w:r>
      <w:proofErr w:type="spellEnd"/>
      <w:r w:rsidR="00CD25FC" w:rsidRPr="00CF5EAB">
        <w:rPr>
          <w:rFonts w:ascii="Times New Roman" w:hAnsi="Times New Roman" w:cs="Times New Roman"/>
          <w:sz w:val="28"/>
          <w:szCs w:val="28"/>
        </w:rPr>
        <w:t xml:space="preserve"> центр первинної м</w:t>
      </w:r>
      <w:r w:rsidR="00380AD9" w:rsidRPr="00CF5EAB">
        <w:rPr>
          <w:rFonts w:ascii="Times New Roman" w:hAnsi="Times New Roman" w:cs="Times New Roman"/>
          <w:sz w:val="28"/>
          <w:szCs w:val="28"/>
        </w:rPr>
        <w:t xml:space="preserve">едико-санітарної допомоги» </w:t>
      </w:r>
      <w:proofErr w:type="spellStart"/>
      <w:r w:rsidR="00380AD9" w:rsidRPr="00CF5EAB">
        <w:rPr>
          <w:rFonts w:ascii="Times New Roman" w:hAnsi="Times New Roman" w:cs="Times New Roman"/>
          <w:sz w:val="28"/>
          <w:szCs w:val="28"/>
        </w:rPr>
        <w:t>Понорицької</w:t>
      </w:r>
      <w:proofErr w:type="spellEnd"/>
      <w:r w:rsidR="00380AD9" w:rsidRPr="00CF5EAB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 (далі – Роботодавець) з однієї сторони та узгодженою особою трудового колективу</w:t>
      </w:r>
      <w:r w:rsidR="00380AD9" w:rsidRPr="00CF5EAB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25FC" w:rsidRPr="00CF5EAB">
        <w:rPr>
          <w:rFonts w:ascii="Times New Roman" w:hAnsi="Times New Roman" w:cs="Times New Roman"/>
          <w:sz w:val="28"/>
          <w:szCs w:val="28"/>
        </w:rPr>
        <w:t>Понорницького</w:t>
      </w:r>
      <w:proofErr w:type="spellEnd"/>
      <w:r w:rsidR="00CD25FC" w:rsidRPr="00CF5EAB">
        <w:rPr>
          <w:rFonts w:ascii="Times New Roman" w:hAnsi="Times New Roman" w:cs="Times New Roman"/>
          <w:sz w:val="28"/>
          <w:szCs w:val="28"/>
        </w:rPr>
        <w:t xml:space="preserve"> центру первинної медико-санітарної допомоги»</w:t>
      </w:r>
      <w:r w:rsidR="00380AD9" w:rsidRPr="00CF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AD9" w:rsidRPr="00CF5EAB">
        <w:rPr>
          <w:rFonts w:ascii="Times New Roman" w:hAnsi="Times New Roman" w:cs="Times New Roman"/>
          <w:sz w:val="28"/>
          <w:szCs w:val="28"/>
        </w:rPr>
        <w:t>Понорницької</w:t>
      </w:r>
      <w:proofErr w:type="spellEnd"/>
      <w:r w:rsidR="00380AD9" w:rsidRPr="00CF5EAB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5FC" w:rsidRPr="00CF5EAB">
        <w:rPr>
          <w:rFonts w:ascii="Times New Roman" w:hAnsi="Times New Roman" w:cs="Times New Roman"/>
          <w:sz w:val="28"/>
          <w:szCs w:val="28"/>
        </w:rPr>
        <w:t>Зеляк</w:t>
      </w:r>
      <w:proofErr w:type="spellEnd"/>
      <w:r w:rsidR="00CD25FC" w:rsidRPr="00CF5EAB">
        <w:rPr>
          <w:rFonts w:ascii="Times New Roman" w:hAnsi="Times New Roman" w:cs="Times New Roman"/>
          <w:sz w:val="28"/>
          <w:szCs w:val="28"/>
        </w:rPr>
        <w:t xml:space="preserve"> Валентини Василівни,  (далі – Узго</w:t>
      </w:r>
      <w:r w:rsidR="008C71A8" w:rsidRPr="00CF5EAB">
        <w:rPr>
          <w:rFonts w:ascii="Times New Roman" w:hAnsi="Times New Roman" w:cs="Times New Roman"/>
          <w:sz w:val="28"/>
          <w:szCs w:val="28"/>
        </w:rPr>
        <w:t xml:space="preserve">джена  особа </w:t>
      </w:r>
      <w:r w:rsidR="00CD25FC" w:rsidRPr="00CF5EAB">
        <w:rPr>
          <w:rFonts w:ascii="Times New Roman" w:hAnsi="Times New Roman" w:cs="Times New Roman"/>
          <w:sz w:val="28"/>
          <w:szCs w:val="28"/>
        </w:rPr>
        <w:t>) з другої сторони; разом - Сторони.</w:t>
      </w:r>
    </w:p>
    <w:p w:rsidR="00BF7C50" w:rsidRPr="00CF5EAB" w:rsidRDefault="00F25F96" w:rsidP="00CD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1.1.</w:t>
      </w:r>
      <w:r w:rsidR="00305B45" w:rsidRPr="00CF5EAB">
        <w:rPr>
          <w:rFonts w:ascii="Times New Roman" w:hAnsi="Times New Roman" w:cs="Times New Roman"/>
          <w:sz w:val="28"/>
          <w:szCs w:val="28"/>
        </w:rPr>
        <w:t>2</w:t>
      </w:r>
      <w:r w:rsidRPr="00CF5EAB">
        <w:rPr>
          <w:rFonts w:ascii="Times New Roman" w:hAnsi="Times New Roman" w:cs="Times New Roman"/>
          <w:sz w:val="28"/>
          <w:szCs w:val="28"/>
        </w:rPr>
        <w:t>. Сторони визнають повноваження одна одної</w:t>
      </w:r>
      <w:r w:rsidR="0052312F" w:rsidRPr="00CF5EAB">
        <w:rPr>
          <w:rFonts w:ascii="Times New Roman" w:hAnsi="Times New Roman" w:cs="Times New Roman"/>
          <w:sz w:val="28"/>
          <w:szCs w:val="28"/>
        </w:rPr>
        <w:t>.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52312F" w:rsidRPr="00CF5EAB">
        <w:rPr>
          <w:rFonts w:ascii="Times New Roman" w:hAnsi="Times New Roman" w:cs="Times New Roman"/>
          <w:sz w:val="28"/>
          <w:szCs w:val="28"/>
        </w:rPr>
        <w:t>Під час переговорів щодо укладання колективного договору, унесення змін і доповнень до нього, а також під час розв’язання всіх питань виробничих і трудових відносин Сторони зобов</w:t>
      </w:r>
      <w:r w:rsidR="009F0768" w:rsidRPr="00CF5EAB">
        <w:rPr>
          <w:rFonts w:ascii="Times New Roman" w:hAnsi="Times New Roman" w:cs="Times New Roman"/>
          <w:sz w:val="28"/>
          <w:szCs w:val="28"/>
        </w:rPr>
        <w:t>’</w:t>
      </w:r>
      <w:r w:rsidR="0052312F" w:rsidRPr="00CF5EAB">
        <w:rPr>
          <w:rFonts w:ascii="Times New Roman" w:hAnsi="Times New Roman" w:cs="Times New Roman"/>
          <w:sz w:val="28"/>
          <w:szCs w:val="28"/>
        </w:rPr>
        <w:t xml:space="preserve">язуються </w:t>
      </w:r>
      <w:r w:rsidRPr="00CF5EAB">
        <w:rPr>
          <w:rFonts w:ascii="Times New Roman" w:hAnsi="Times New Roman" w:cs="Times New Roman"/>
          <w:sz w:val="28"/>
          <w:szCs w:val="28"/>
        </w:rPr>
        <w:t>дотримувати засад соціального партнерства:</w:t>
      </w:r>
    </w:p>
    <w:p w:rsidR="008F1676" w:rsidRPr="00CF5EAB" w:rsidRDefault="009F0768" w:rsidP="009B0BAE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lastRenderedPageBreak/>
        <w:t>паритетності представництва;</w:t>
      </w:r>
    </w:p>
    <w:p w:rsidR="008F1676" w:rsidRPr="00CF5EAB" w:rsidRDefault="009F0768" w:rsidP="009B0BAE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рівноправності сторін;</w:t>
      </w:r>
    </w:p>
    <w:p w:rsidR="008F1676" w:rsidRPr="00CF5EAB" w:rsidRDefault="009F0768" w:rsidP="009B0BAE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взаємної відповідальності;</w:t>
      </w:r>
    </w:p>
    <w:p w:rsidR="008F1676" w:rsidRPr="00CF5EAB" w:rsidRDefault="009F0768" w:rsidP="009B0BAE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конструктивності та аргументованості</w:t>
      </w:r>
      <w:r w:rsidR="0052312F"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1.1.</w:t>
      </w:r>
      <w:r w:rsidR="00305B45" w:rsidRPr="00CF5EAB">
        <w:rPr>
          <w:rFonts w:ascii="Times New Roman" w:hAnsi="Times New Roman" w:cs="Times New Roman"/>
          <w:sz w:val="28"/>
          <w:szCs w:val="28"/>
        </w:rPr>
        <w:t>3</w:t>
      </w:r>
      <w:r w:rsidRPr="00CF5EAB">
        <w:rPr>
          <w:rFonts w:ascii="Times New Roman" w:hAnsi="Times New Roman" w:cs="Times New Roman"/>
          <w:sz w:val="28"/>
          <w:szCs w:val="28"/>
        </w:rPr>
        <w:t xml:space="preserve">. Сторони </w:t>
      </w:r>
      <w:r w:rsidR="00221501" w:rsidRPr="00CF5EAB">
        <w:rPr>
          <w:rFonts w:ascii="Times New Roman" w:hAnsi="Times New Roman" w:cs="Times New Roman"/>
          <w:sz w:val="28"/>
          <w:szCs w:val="28"/>
        </w:rPr>
        <w:t>керуються тим</w:t>
      </w:r>
      <w:r w:rsidRPr="00CF5EAB">
        <w:rPr>
          <w:rFonts w:ascii="Times New Roman" w:hAnsi="Times New Roman" w:cs="Times New Roman"/>
          <w:sz w:val="28"/>
          <w:szCs w:val="28"/>
        </w:rPr>
        <w:t xml:space="preserve">, що положення </w:t>
      </w:r>
      <w:r w:rsidR="00A539CD" w:rsidRPr="00CF5EAB">
        <w:rPr>
          <w:rFonts w:ascii="Times New Roman" w:hAnsi="Times New Roman" w:cs="Times New Roman"/>
          <w:sz w:val="28"/>
          <w:szCs w:val="28"/>
        </w:rPr>
        <w:t xml:space="preserve">Колективного договору </w:t>
      </w:r>
      <w:r w:rsidRPr="00CF5EAB">
        <w:rPr>
          <w:rFonts w:ascii="Times New Roman" w:hAnsi="Times New Roman" w:cs="Times New Roman"/>
          <w:sz w:val="28"/>
          <w:szCs w:val="28"/>
        </w:rPr>
        <w:t>не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можуть погіршувати становище працівників порівняно з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чинним законодавством України. </w:t>
      </w:r>
      <w:r w:rsidR="00AE537D" w:rsidRPr="00CF5EAB">
        <w:rPr>
          <w:rFonts w:ascii="Times New Roman" w:hAnsi="Times New Roman" w:cs="Times New Roman"/>
          <w:sz w:val="28"/>
          <w:szCs w:val="28"/>
        </w:rPr>
        <w:t>Норми та</w:t>
      </w:r>
      <w:r w:rsidRPr="00CF5EAB">
        <w:rPr>
          <w:rFonts w:ascii="Times New Roman" w:hAnsi="Times New Roman" w:cs="Times New Roman"/>
          <w:sz w:val="28"/>
          <w:szCs w:val="28"/>
        </w:rPr>
        <w:t xml:space="preserve"> гарантії</w:t>
      </w:r>
      <w:r w:rsidR="00AE537D" w:rsidRPr="00CF5EAB">
        <w:rPr>
          <w:rFonts w:ascii="Times New Roman" w:hAnsi="Times New Roman" w:cs="Times New Roman"/>
          <w:sz w:val="28"/>
          <w:szCs w:val="28"/>
        </w:rPr>
        <w:t xml:space="preserve">, які визначає законодавство, — це </w:t>
      </w:r>
      <w:r w:rsidRPr="00CF5EAB">
        <w:rPr>
          <w:rFonts w:ascii="Times New Roman" w:hAnsi="Times New Roman" w:cs="Times New Roman"/>
          <w:sz w:val="28"/>
          <w:szCs w:val="28"/>
        </w:rPr>
        <w:t>базов</w:t>
      </w:r>
      <w:r w:rsidR="00AE537D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AE537D" w:rsidRPr="00CF5EAB">
        <w:rPr>
          <w:rFonts w:ascii="Times New Roman" w:hAnsi="Times New Roman" w:cs="Times New Roman"/>
          <w:sz w:val="28"/>
          <w:szCs w:val="28"/>
        </w:rPr>
        <w:t>мінімальні гарантії</w:t>
      </w:r>
      <w:r w:rsidRPr="00CF5EAB">
        <w:rPr>
          <w:rFonts w:ascii="Times New Roman" w:hAnsi="Times New Roman" w:cs="Times New Roman"/>
          <w:sz w:val="28"/>
          <w:szCs w:val="28"/>
        </w:rPr>
        <w:t>, на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підставі яких у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Колективному договорі встановлюють додаткові трудові </w:t>
      </w:r>
      <w:r w:rsidR="00D36370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соціально-економічні гарантії та пільги з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урахуванням реальних можливостей виробничого, матеріального та </w:t>
      </w:r>
      <w:r w:rsidR="009A5709" w:rsidRPr="00CF5EAB">
        <w:rPr>
          <w:rFonts w:ascii="Times New Roman" w:hAnsi="Times New Roman" w:cs="Times New Roman"/>
          <w:sz w:val="28"/>
          <w:szCs w:val="28"/>
        </w:rPr>
        <w:t>фінансового забезпечення Центру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A53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1.1.</w:t>
      </w:r>
      <w:r w:rsidR="00305B45" w:rsidRPr="00CF5EAB">
        <w:rPr>
          <w:rFonts w:ascii="Times New Roman" w:hAnsi="Times New Roman" w:cs="Times New Roman"/>
          <w:sz w:val="28"/>
          <w:szCs w:val="28"/>
        </w:rPr>
        <w:t>4</w:t>
      </w:r>
      <w:r w:rsidRPr="00CF5EAB">
        <w:rPr>
          <w:rFonts w:ascii="Times New Roman" w:hAnsi="Times New Roman" w:cs="Times New Roman"/>
          <w:sz w:val="28"/>
          <w:szCs w:val="28"/>
        </w:rPr>
        <w:t>. </w:t>
      </w:r>
      <w:r w:rsidR="00F25F96" w:rsidRPr="00CF5EAB">
        <w:rPr>
          <w:rFonts w:ascii="Times New Roman" w:hAnsi="Times New Roman" w:cs="Times New Roman"/>
          <w:sz w:val="28"/>
          <w:szCs w:val="28"/>
        </w:rPr>
        <w:t>Умови трудових договорів найманих працівників не</w:t>
      </w:r>
      <w:r w:rsidR="00AE537D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можуть суперечити положенням Колективного договору</w:t>
      </w:r>
      <w:r w:rsidR="00AE537D" w:rsidRPr="00CF5EAB">
        <w:rPr>
          <w:rFonts w:ascii="Times New Roman" w:hAnsi="Times New Roman" w:cs="Times New Roman"/>
          <w:sz w:val="28"/>
          <w:szCs w:val="28"/>
        </w:rPr>
        <w:t xml:space="preserve">. Якщо </w:t>
      </w:r>
      <w:r w:rsidR="0052312F" w:rsidRPr="00CF5EAB">
        <w:rPr>
          <w:rFonts w:ascii="Times New Roman" w:hAnsi="Times New Roman" w:cs="Times New Roman"/>
          <w:sz w:val="28"/>
          <w:szCs w:val="28"/>
        </w:rPr>
        <w:t xml:space="preserve">Сторони </w:t>
      </w:r>
      <w:r w:rsidR="00AE537D" w:rsidRPr="00CF5EAB">
        <w:rPr>
          <w:rFonts w:ascii="Times New Roman" w:hAnsi="Times New Roman" w:cs="Times New Roman"/>
          <w:sz w:val="28"/>
          <w:szCs w:val="28"/>
        </w:rPr>
        <w:t>виявлять таку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AE537D" w:rsidRPr="00CF5EAB">
        <w:rPr>
          <w:rFonts w:ascii="Times New Roman" w:hAnsi="Times New Roman" w:cs="Times New Roman"/>
          <w:sz w:val="28"/>
          <w:szCs w:val="28"/>
        </w:rPr>
        <w:t>суперечність</w:t>
      </w:r>
      <w:r w:rsidR="00F25F96" w:rsidRPr="00CF5EAB">
        <w:rPr>
          <w:rFonts w:ascii="Times New Roman" w:hAnsi="Times New Roman" w:cs="Times New Roman"/>
          <w:sz w:val="28"/>
          <w:szCs w:val="28"/>
        </w:rPr>
        <w:t>, відповідні умови автоматично визнають недійсними.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9F0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1.2. Сфера дії Колективного договору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1.2.1.</w:t>
      </w:r>
      <w:r w:rsidR="00806E80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Колективний договір</w:t>
      </w:r>
      <w:r w:rsidR="003B5CFD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3B5CFD" w:rsidRPr="00CF5EAB">
        <w:rPr>
          <w:rFonts w:ascii="Times New Roman" w:hAnsi="Times New Roman" w:cs="Times New Roman"/>
          <w:sz w:val="28"/>
          <w:szCs w:val="28"/>
        </w:rPr>
        <w:t xml:space="preserve">локальний нормативний </w:t>
      </w:r>
      <w:r w:rsidRPr="00CF5EAB">
        <w:rPr>
          <w:rFonts w:ascii="Times New Roman" w:hAnsi="Times New Roman" w:cs="Times New Roman"/>
          <w:sz w:val="28"/>
          <w:szCs w:val="28"/>
        </w:rPr>
        <w:t>акт соціального партнерства, призначений для регулювання колективних трудових відносин, а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також соціально-економічних питань, які підлягають визначенню за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погодженням Сторін відповідно до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положень чинного законодавства.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1.2.2.</w:t>
      </w:r>
      <w:r w:rsidR="00806E80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Дія Колективного договору поширюється на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всіх працівників, які перебувають </w:t>
      </w:r>
      <w:r w:rsidR="003B5CFD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>трудових відносинах із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="009A5709" w:rsidRPr="00CF5EAB">
        <w:rPr>
          <w:rFonts w:ascii="Times New Roman" w:hAnsi="Times New Roman" w:cs="Times New Roman"/>
          <w:sz w:val="28"/>
          <w:szCs w:val="28"/>
        </w:rPr>
        <w:t>Підприємством</w:t>
      </w:r>
      <w:r w:rsidR="00FD3FA4" w:rsidRPr="00CF5EAB">
        <w:rPr>
          <w:rFonts w:ascii="Times New Roman" w:hAnsi="Times New Roman" w:cs="Times New Roman"/>
          <w:sz w:val="28"/>
          <w:szCs w:val="28"/>
        </w:rPr>
        <w:t>. У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випадках,</w:t>
      </w:r>
      <w:r w:rsidR="003B5CFD" w:rsidRPr="00CF5EAB">
        <w:rPr>
          <w:rFonts w:ascii="Times New Roman" w:hAnsi="Times New Roman" w:cs="Times New Roman"/>
          <w:sz w:val="28"/>
          <w:szCs w:val="28"/>
        </w:rPr>
        <w:t xml:space="preserve"> які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3B5CFD" w:rsidRPr="00CF5EAB">
        <w:rPr>
          <w:rFonts w:ascii="Times New Roman" w:hAnsi="Times New Roman" w:cs="Times New Roman"/>
          <w:sz w:val="28"/>
          <w:szCs w:val="28"/>
        </w:rPr>
        <w:t>передбачає цей Колективний договір</w:t>
      </w:r>
      <w:r w:rsidR="00FD3FA4" w:rsidRPr="00CF5EAB">
        <w:rPr>
          <w:rFonts w:ascii="Times New Roman" w:hAnsi="Times New Roman" w:cs="Times New Roman"/>
          <w:sz w:val="28"/>
          <w:szCs w:val="28"/>
        </w:rPr>
        <w:t>, його дія поширюється й 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3B5CFD" w:rsidRPr="00CF5EAB">
        <w:rPr>
          <w:rFonts w:ascii="Times New Roman" w:hAnsi="Times New Roman" w:cs="Times New Roman"/>
          <w:sz w:val="28"/>
          <w:szCs w:val="28"/>
        </w:rPr>
        <w:t> </w:t>
      </w:r>
      <w:r w:rsidR="00CD25FC" w:rsidRPr="00CF5EAB">
        <w:rPr>
          <w:rFonts w:ascii="Times New Roman" w:hAnsi="Times New Roman" w:cs="Times New Roman"/>
          <w:sz w:val="28"/>
          <w:szCs w:val="28"/>
        </w:rPr>
        <w:t>інших осіб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1.2.3.</w:t>
      </w:r>
      <w:r w:rsidR="00CD25FC" w:rsidRPr="00CF5EAB">
        <w:rPr>
          <w:rFonts w:ascii="Times New Roman" w:hAnsi="Times New Roman" w:cs="Times New Roman"/>
          <w:sz w:val="28"/>
          <w:szCs w:val="28"/>
        </w:rPr>
        <w:t> Керівник закладу визнає узгоджену особу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єдиним повноважним представником </w:t>
      </w:r>
      <w:r w:rsidR="00FD3FA4" w:rsidRPr="00CF5EAB">
        <w:rPr>
          <w:rFonts w:ascii="Times New Roman" w:hAnsi="Times New Roman" w:cs="Times New Roman"/>
          <w:sz w:val="28"/>
          <w:szCs w:val="28"/>
        </w:rPr>
        <w:t xml:space="preserve">усіх </w:t>
      </w:r>
      <w:r w:rsidR="009A5709" w:rsidRPr="00CF5EAB">
        <w:rPr>
          <w:rFonts w:ascii="Times New Roman" w:hAnsi="Times New Roman" w:cs="Times New Roman"/>
          <w:sz w:val="28"/>
          <w:szCs w:val="28"/>
        </w:rPr>
        <w:t>працівників Центру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</w:t>
      </w:r>
      <w:r w:rsidR="00FD3FA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колективних переговорах.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1.2.4. Колективний договір визначає узгоджені позиції </w:t>
      </w:r>
      <w:r w:rsidR="00FD3FA4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>дії Сторін, спрямовані на</w:t>
      </w:r>
      <w:r w:rsidR="00FD3FA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співпрацю, створення умов для підвищення ефективності роботи Закладу, реалізацію на</w:t>
      </w:r>
      <w:r w:rsidR="00FD3FA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цій основі професійних, трудових і</w:t>
      </w:r>
      <w:r w:rsidR="00FD3FA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соціально-економічних прав та гарантій прац</w:t>
      </w:r>
      <w:r w:rsidR="00FD3FA4" w:rsidRPr="00CF5EAB">
        <w:rPr>
          <w:rFonts w:ascii="Times New Roman" w:hAnsi="Times New Roman" w:cs="Times New Roman"/>
          <w:sz w:val="28"/>
          <w:szCs w:val="28"/>
        </w:rPr>
        <w:t>івників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1.2.5. Положення цього Колективного договору діють безпосередньо</w:t>
      </w:r>
      <w:r w:rsidR="00305B45" w:rsidRPr="00CF5EAB">
        <w:rPr>
          <w:rFonts w:ascii="Times New Roman" w:hAnsi="Times New Roman" w:cs="Times New Roman"/>
          <w:sz w:val="28"/>
          <w:szCs w:val="28"/>
        </w:rPr>
        <w:t>.</w:t>
      </w:r>
      <w:r w:rsidRPr="00CF5EAB">
        <w:rPr>
          <w:rFonts w:ascii="Times New Roman" w:hAnsi="Times New Roman" w:cs="Times New Roman"/>
          <w:sz w:val="28"/>
          <w:szCs w:val="28"/>
        </w:rPr>
        <w:t xml:space="preserve"> Роботодав</w:t>
      </w:r>
      <w:r w:rsidR="00FD3FA4" w:rsidRPr="00CF5EAB">
        <w:rPr>
          <w:rFonts w:ascii="Times New Roman" w:hAnsi="Times New Roman" w:cs="Times New Roman"/>
          <w:sz w:val="28"/>
          <w:szCs w:val="28"/>
        </w:rPr>
        <w:t>ець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FD3FA4" w:rsidRPr="00CF5EAB">
        <w:rPr>
          <w:rFonts w:ascii="Times New Roman" w:hAnsi="Times New Roman" w:cs="Times New Roman"/>
          <w:sz w:val="28"/>
          <w:szCs w:val="28"/>
        </w:rPr>
        <w:t xml:space="preserve">наймані 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FD3FA4" w:rsidRPr="00CF5EAB">
        <w:rPr>
          <w:rFonts w:ascii="Times New Roman" w:hAnsi="Times New Roman" w:cs="Times New Roman"/>
          <w:sz w:val="28"/>
          <w:szCs w:val="28"/>
        </w:rPr>
        <w:t xml:space="preserve">та 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узгоджена особа </w:t>
      </w:r>
      <w:r w:rsidR="00FD3FA4" w:rsidRPr="00CF5EAB">
        <w:rPr>
          <w:rFonts w:ascii="Times New Roman" w:hAnsi="Times New Roman" w:cs="Times New Roman"/>
          <w:sz w:val="28"/>
          <w:szCs w:val="28"/>
        </w:rPr>
        <w:t>зобов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FD3FA4" w:rsidRPr="00CF5EAB">
        <w:rPr>
          <w:rFonts w:ascii="Times New Roman" w:hAnsi="Times New Roman" w:cs="Times New Roman"/>
          <w:sz w:val="28"/>
          <w:szCs w:val="28"/>
        </w:rPr>
        <w:t>язані їх дотримувати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305B45" w:rsidRPr="00CF5EAB" w:rsidRDefault="00305B45" w:rsidP="0030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1.2.6. Невід’ємна частина цього Колект</w:t>
      </w:r>
      <w:r w:rsidR="00B05BB4" w:rsidRPr="00CF5EAB">
        <w:rPr>
          <w:rFonts w:ascii="Times New Roman" w:hAnsi="Times New Roman" w:cs="Times New Roman"/>
          <w:sz w:val="28"/>
          <w:szCs w:val="28"/>
        </w:rPr>
        <w:t>ивного договору — Додатки № 1-8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305B45" w:rsidRPr="00CF5EAB" w:rsidRDefault="0030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9F0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1.3. Дія</w:t>
      </w:r>
      <w:r w:rsidRPr="00CF5EAB">
        <w:rPr>
          <w:rFonts w:ascii="Times New Roman" w:hAnsi="Times New Roman" w:cs="Times New Roman"/>
          <w:b/>
          <w:color w:val="CC3300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Колективного договору</w:t>
      </w:r>
    </w:p>
    <w:p w:rsidR="00305B45" w:rsidRPr="00CF5EAB" w:rsidRDefault="00F25F96" w:rsidP="006B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1.3.1. Колективний договір набуває чинності з</w:t>
      </w:r>
      <w:r w:rsidR="00AD62EC" w:rsidRPr="00CF5EAB">
        <w:rPr>
          <w:rFonts w:ascii="Times New Roman" w:hAnsi="Times New Roman" w:cs="Times New Roman"/>
          <w:sz w:val="28"/>
          <w:szCs w:val="28"/>
        </w:rPr>
        <w:t> </w:t>
      </w:r>
      <w:r w:rsidR="006B05F3" w:rsidRPr="00CF5EAB">
        <w:rPr>
          <w:rFonts w:ascii="Times New Roman" w:hAnsi="Times New Roman" w:cs="Times New Roman"/>
          <w:sz w:val="28"/>
          <w:szCs w:val="28"/>
        </w:rPr>
        <w:t xml:space="preserve">01 січня 2023 року </w:t>
      </w:r>
      <w:r w:rsidR="00AD62EC" w:rsidRPr="00CF5EAB">
        <w:rPr>
          <w:rFonts w:ascii="Times New Roman" w:hAnsi="Times New Roman" w:cs="Times New Roman"/>
          <w:sz w:val="28"/>
          <w:szCs w:val="28"/>
        </w:rPr>
        <w:t>, коли його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AD62EC" w:rsidRPr="00CF5EAB">
        <w:rPr>
          <w:rFonts w:ascii="Times New Roman" w:hAnsi="Times New Roman" w:cs="Times New Roman"/>
          <w:sz w:val="28"/>
          <w:szCs w:val="28"/>
        </w:rPr>
        <w:t xml:space="preserve">підписали уповноважені 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представники </w:t>
      </w:r>
      <w:r w:rsidR="00AD62EC" w:rsidRPr="00CF5EAB">
        <w:rPr>
          <w:rFonts w:ascii="Times New Roman" w:hAnsi="Times New Roman" w:cs="Times New Roman"/>
          <w:sz w:val="28"/>
          <w:szCs w:val="28"/>
        </w:rPr>
        <w:t>Сторін,</w:t>
      </w:r>
      <w:r w:rsidRPr="00CF5EAB">
        <w:rPr>
          <w:rFonts w:ascii="Times New Roman" w:hAnsi="Times New Roman" w:cs="Times New Roman"/>
          <w:sz w:val="28"/>
          <w:szCs w:val="28"/>
        </w:rPr>
        <w:t xml:space="preserve"> і</w:t>
      </w:r>
      <w:r w:rsidR="00AD62EC" w:rsidRPr="00CF5EAB">
        <w:rPr>
          <w:rFonts w:ascii="Times New Roman" w:hAnsi="Times New Roman" w:cs="Times New Roman"/>
          <w:sz w:val="28"/>
          <w:szCs w:val="28"/>
        </w:rPr>
        <w:t> чинний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</w:t>
      </w:r>
      <w:r w:rsidR="00AD62EC" w:rsidRPr="00CF5EAB">
        <w:rPr>
          <w:rFonts w:ascii="Times New Roman" w:hAnsi="Times New Roman" w:cs="Times New Roman"/>
          <w:sz w:val="28"/>
          <w:szCs w:val="28"/>
        </w:rPr>
        <w:t> </w:t>
      </w:r>
      <w:r w:rsidR="003B50EC" w:rsidRPr="00CF5EAB">
        <w:rPr>
          <w:rFonts w:ascii="Times New Roman" w:hAnsi="Times New Roman" w:cs="Times New Roman"/>
          <w:sz w:val="28"/>
          <w:szCs w:val="28"/>
        </w:rPr>
        <w:t xml:space="preserve"> 01 </w:t>
      </w:r>
      <w:r w:rsidR="006B05F3" w:rsidRPr="00CF5EAB">
        <w:rPr>
          <w:rFonts w:ascii="Times New Roman" w:hAnsi="Times New Roman" w:cs="Times New Roman"/>
          <w:sz w:val="28"/>
          <w:szCs w:val="28"/>
        </w:rPr>
        <w:t>січня  2028</w:t>
      </w:r>
      <w:r w:rsidR="009A5709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CD25FC" w:rsidRPr="00CF5EAB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1.3.2. </w:t>
      </w:r>
      <w:r w:rsidR="00DC672F" w:rsidRPr="00CF5EAB">
        <w:rPr>
          <w:rFonts w:ascii="Times New Roman" w:hAnsi="Times New Roman" w:cs="Times New Roman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DC672F" w:rsidRPr="00CF5EAB">
        <w:rPr>
          <w:rFonts w:ascii="Times New Roman" w:hAnsi="Times New Roman" w:cs="Times New Roman"/>
          <w:sz w:val="28"/>
          <w:szCs w:val="28"/>
        </w:rPr>
        <w:t xml:space="preserve">Колективний договір </w:t>
      </w:r>
      <w:r w:rsidRPr="00CF5EAB">
        <w:rPr>
          <w:rFonts w:ascii="Times New Roman" w:hAnsi="Times New Roman" w:cs="Times New Roman"/>
          <w:sz w:val="28"/>
          <w:szCs w:val="28"/>
        </w:rPr>
        <w:t>не</w:t>
      </w:r>
      <w:r w:rsidR="00DC672F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переуклада</w:t>
      </w:r>
      <w:r w:rsidR="00DC672F" w:rsidRPr="00CF5EAB">
        <w:rPr>
          <w:rFonts w:ascii="Times New Roman" w:hAnsi="Times New Roman" w:cs="Times New Roman"/>
          <w:sz w:val="28"/>
          <w:szCs w:val="28"/>
        </w:rPr>
        <w:t>ли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у</w:t>
      </w:r>
      <w:r w:rsidR="00DC672F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строк</w:t>
      </w:r>
      <w:r w:rsidR="00DC672F" w:rsidRPr="00CF5EAB">
        <w:rPr>
          <w:rFonts w:ascii="Times New Roman" w:hAnsi="Times New Roman" w:cs="Times New Roman"/>
          <w:sz w:val="28"/>
          <w:szCs w:val="28"/>
        </w:rPr>
        <w:t>, який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DC672F" w:rsidRPr="00CF5EAB">
        <w:rPr>
          <w:rFonts w:ascii="Times New Roman" w:hAnsi="Times New Roman" w:cs="Times New Roman"/>
          <w:sz w:val="28"/>
          <w:szCs w:val="28"/>
        </w:rPr>
        <w:t xml:space="preserve">визначає </w:t>
      </w:r>
      <w:r w:rsidRPr="00CF5EAB">
        <w:rPr>
          <w:rFonts w:ascii="Times New Roman" w:hAnsi="Times New Roman" w:cs="Times New Roman"/>
          <w:sz w:val="28"/>
          <w:szCs w:val="28"/>
        </w:rPr>
        <w:t>п</w:t>
      </w:r>
      <w:r w:rsidR="00DC672F" w:rsidRPr="00CF5EAB">
        <w:rPr>
          <w:rFonts w:ascii="Times New Roman" w:hAnsi="Times New Roman" w:cs="Times New Roman"/>
          <w:sz w:val="28"/>
          <w:szCs w:val="28"/>
        </w:rPr>
        <w:t>ункт </w:t>
      </w:r>
      <w:r w:rsidRPr="00CF5EAB">
        <w:rPr>
          <w:rFonts w:ascii="Times New Roman" w:hAnsi="Times New Roman" w:cs="Times New Roman"/>
          <w:sz w:val="28"/>
          <w:szCs w:val="28"/>
        </w:rPr>
        <w:t>1.3.1, цей Колективний договір продовжує діяти до укладання нового.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1.3.3. </w:t>
      </w:r>
      <w:r w:rsidR="00DC672F" w:rsidRPr="00CF5EAB">
        <w:rPr>
          <w:rFonts w:ascii="Times New Roman" w:hAnsi="Times New Roman" w:cs="Times New Roman"/>
          <w:sz w:val="28"/>
          <w:szCs w:val="28"/>
        </w:rPr>
        <w:t>Якщо</w:t>
      </w:r>
      <w:r w:rsidR="009A5709" w:rsidRPr="00CF5EAB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DC672F" w:rsidRPr="00CF5EAB">
        <w:rPr>
          <w:rFonts w:ascii="Times New Roman" w:hAnsi="Times New Roman" w:cs="Times New Roman"/>
          <w:sz w:val="28"/>
          <w:szCs w:val="28"/>
        </w:rPr>
        <w:t xml:space="preserve">реорганізувався, </w:t>
      </w:r>
      <w:r w:rsidRPr="00CF5EAB">
        <w:rPr>
          <w:rFonts w:ascii="Times New Roman" w:hAnsi="Times New Roman" w:cs="Times New Roman"/>
          <w:sz w:val="28"/>
          <w:szCs w:val="28"/>
        </w:rPr>
        <w:t>Колективний договір діє до моменту укладення нового договору</w:t>
      </w:r>
      <w:r w:rsidR="009F0768" w:rsidRPr="00CF5EAB">
        <w:rPr>
          <w:rFonts w:ascii="Times New Roman" w:hAnsi="Times New Roman" w:cs="Times New Roman"/>
          <w:sz w:val="28"/>
          <w:szCs w:val="28"/>
        </w:rPr>
        <w:t>. Допоки новий документ не уклали,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9F0768" w:rsidRPr="00CF5EAB">
        <w:rPr>
          <w:rFonts w:ascii="Times New Roman" w:hAnsi="Times New Roman" w:cs="Times New Roman"/>
          <w:sz w:val="28"/>
          <w:szCs w:val="28"/>
        </w:rPr>
        <w:t>правонаступник з</w:t>
      </w:r>
      <w:r w:rsidRPr="00CF5EAB">
        <w:rPr>
          <w:rFonts w:ascii="Times New Roman" w:hAnsi="Times New Roman" w:cs="Times New Roman"/>
          <w:sz w:val="28"/>
          <w:szCs w:val="28"/>
        </w:rPr>
        <w:t>обов</w:t>
      </w:r>
      <w:r w:rsidR="009F0768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</w:t>
      </w:r>
      <w:r w:rsidR="009F0768" w:rsidRPr="00CF5EAB">
        <w:rPr>
          <w:rFonts w:ascii="Times New Roman" w:hAnsi="Times New Roman" w:cs="Times New Roman"/>
          <w:sz w:val="28"/>
          <w:szCs w:val="28"/>
        </w:rPr>
        <w:t>аний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9F0768" w:rsidRPr="00CF5EAB">
        <w:rPr>
          <w:rFonts w:ascii="Times New Roman" w:hAnsi="Times New Roman" w:cs="Times New Roman"/>
          <w:sz w:val="28"/>
          <w:szCs w:val="28"/>
        </w:rPr>
        <w:t>виконувати цей Колективний договір</w:t>
      </w:r>
      <w:r w:rsidRPr="00CF5EAB">
        <w:rPr>
          <w:rFonts w:ascii="Times New Roman" w:hAnsi="Times New Roman" w:cs="Times New Roman"/>
          <w:sz w:val="28"/>
          <w:szCs w:val="28"/>
        </w:rPr>
        <w:t xml:space="preserve">. Зміна </w:t>
      </w:r>
      <w:r w:rsidRPr="00CF5EAB">
        <w:rPr>
          <w:rFonts w:ascii="Times New Roman" w:hAnsi="Times New Roman" w:cs="Times New Roman"/>
          <w:sz w:val="28"/>
          <w:szCs w:val="28"/>
        </w:rPr>
        <w:lastRenderedPageBreak/>
        <w:t>керівництва, складу, структури, найменування Сторін не</w:t>
      </w:r>
      <w:r w:rsidR="00DC672F" w:rsidRPr="00CF5EAB">
        <w:rPr>
          <w:rFonts w:ascii="Times New Roman" w:hAnsi="Times New Roman" w:cs="Times New Roman"/>
          <w:sz w:val="28"/>
          <w:szCs w:val="28"/>
        </w:rPr>
        <w:t> передбачає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зупинення дії або </w:t>
      </w:r>
      <w:r w:rsidR="00DC672F" w:rsidRPr="00CF5EAB">
        <w:rPr>
          <w:rFonts w:ascii="Times New Roman" w:hAnsi="Times New Roman" w:cs="Times New Roman"/>
          <w:sz w:val="28"/>
          <w:szCs w:val="28"/>
        </w:rPr>
        <w:t xml:space="preserve">втрати </w:t>
      </w:r>
      <w:r w:rsidRPr="00CF5EAB">
        <w:rPr>
          <w:rFonts w:ascii="Times New Roman" w:hAnsi="Times New Roman" w:cs="Times New Roman"/>
          <w:sz w:val="28"/>
          <w:szCs w:val="28"/>
        </w:rPr>
        <w:t>чинності цього Договору.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1.3.4. Жодна зі </w:t>
      </w:r>
      <w:r w:rsidR="00305B45" w:rsidRPr="00CF5EAB">
        <w:rPr>
          <w:rFonts w:ascii="Times New Roman" w:hAnsi="Times New Roman" w:cs="Times New Roman"/>
          <w:sz w:val="28"/>
          <w:szCs w:val="28"/>
        </w:rPr>
        <w:t>С</w:t>
      </w:r>
      <w:r w:rsidRPr="00CF5EAB">
        <w:rPr>
          <w:rFonts w:ascii="Times New Roman" w:hAnsi="Times New Roman" w:cs="Times New Roman"/>
          <w:sz w:val="28"/>
          <w:szCs w:val="28"/>
        </w:rPr>
        <w:t xml:space="preserve">торін протягом терміну дії </w:t>
      </w:r>
      <w:r w:rsidR="00305B45" w:rsidRPr="00CF5EAB">
        <w:rPr>
          <w:rFonts w:ascii="Times New Roman" w:hAnsi="Times New Roman" w:cs="Times New Roman"/>
          <w:sz w:val="28"/>
          <w:szCs w:val="28"/>
        </w:rPr>
        <w:t xml:space="preserve">Колективного договору не може </w:t>
      </w:r>
      <w:r w:rsidRPr="00CF5EAB">
        <w:rPr>
          <w:rFonts w:ascii="Times New Roman" w:hAnsi="Times New Roman" w:cs="Times New Roman"/>
          <w:sz w:val="28"/>
          <w:szCs w:val="28"/>
        </w:rPr>
        <w:t>в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односторонньому порядку зміню</w:t>
      </w:r>
      <w:r w:rsidR="00305B45" w:rsidRPr="00CF5EAB">
        <w:rPr>
          <w:rFonts w:ascii="Times New Roman" w:hAnsi="Times New Roman" w:cs="Times New Roman"/>
          <w:sz w:val="28"/>
          <w:szCs w:val="28"/>
        </w:rPr>
        <w:t>вати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норми, положення, зобов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язання за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цим Колективним договором або припиня</w:t>
      </w:r>
      <w:r w:rsidR="00305B45" w:rsidRPr="00CF5EAB">
        <w:rPr>
          <w:rFonts w:ascii="Times New Roman" w:hAnsi="Times New Roman" w:cs="Times New Roman"/>
          <w:sz w:val="28"/>
          <w:szCs w:val="28"/>
        </w:rPr>
        <w:t>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їх викон</w:t>
      </w:r>
      <w:r w:rsidR="00305B45" w:rsidRPr="00CF5EAB">
        <w:rPr>
          <w:rFonts w:ascii="Times New Roman" w:hAnsi="Times New Roman" w:cs="Times New Roman"/>
          <w:sz w:val="28"/>
          <w:szCs w:val="28"/>
        </w:rPr>
        <w:t>увати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1.3.5. У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десятиденний строк після підписання Колективного договору Сторони ознайомл</w:t>
      </w:r>
      <w:r w:rsidR="00787E3A" w:rsidRPr="00CF5EAB">
        <w:rPr>
          <w:rFonts w:ascii="Times New Roman" w:hAnsi="Times New Roman" w:cs="Times New Roman"/>
          <w:sz w:val="28"/>
          <w:szCs w:val="28"/>
        </w:rPr>
        <w:t>юють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787E3A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="009A5709" w:rsidRPr="00CF5EAB">
        <w:rPr>
          <w:rFonts w:ascii="Times New Roman" w:hAnsi="Times New Roman" w:cs="Times New Roman"/>
          <w:sz w:val="28"/>
          <w:szCs w:val="28"/>
        </w:rPr>
        <w:t>його змістом працівників Центру</w:t>
      </w:r>
      <w:r w:rsidRPr="00CF5EAB">
        <w:rPr>
          <w:rFonts w:ascii="Times New Roman" w:hAnsi="Times New Roman" w:cs="Times New Roman"/>
          <w:sz w:val="28"/>
          <w:szCs w:val="28"/>
        </w:rPr>
        <w:t xml:space="preserve">. </w:t>
      </w:r>
      <w:r w:rsidR="00EE57E8" w:rsidRPr="00CF5EAB">
        <w:rPr>
          <w:rFonts w:ascii="Times New Roman" w:hAnsi="Times New Roman" w:cs="Times New Roman"/>
          <w:sz w:val="28"/>
          <w:szCs w:val="28"/>
        </w:rPr>
        <w:t xml:space="preserve">Нові </w:t>
      </w:r>
      <w:r w:rsidRPr="00CF5EAB">
        <w:rPr>
          <w:rFonts w:ascii="Times New Roman" w:hAnsi="Times New Roman" w:cs="Times New Roman"/>
          <w:sz w:val="28"/>
          <w:szCs w:val="28"/>
        </w:rPr>
        <w:t>працівники ознайомлюються з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Колективним договором під час прийняття на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роботу.</w:t>
      </w:r>
    </w:p>
    <w:p w:rsidR="00F25F96" w:rsidRPr="00CF5EAB" w:rsidRDefault="00CD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1.3.6. Роботодавець і узгоджена особа 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(не</w:t>
      </w:r>
      <w:r w:rsidR="00806E80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рідше </w:t>
      </w:r>
      <w:r w:rsidR="00EE57E8" w:rsidRPr="00CF5EAB">
        <w:rPr>
          <w:rFonts w:ascii="Times New Roman" w:hAnsi="Times New Roman" w:cs="Times New Roman"/>
          <w:sz w:val="28"/>
          <w:szCs w:val="28"/>
        </w:rPr>
        <w:t xml:space="preserve">ніж </w:t>
      </w:r>
      <w:r w:rsidR="00F25F96" w:rsidRPr="00CF5EAB">
        <w:rPr>
          <w:rFonts w:ascii="Times New Roman" w:hAnsi="Times New Roman" w:cs="Times New Roman"/>
          <w:sz w:val="28"/>
          <w:szCs w:val="28"/>
        </w:rPr>
        <w:t>раз на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рік) звітують про виконання положень Колективного договору на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загальних зборах (конференції) трудового колективу.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1.3.7. Зміни та доповнення до колективного договору вносять у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язку зі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змінами положень чинного законодавства України, </w:t>
      </w:r>
      <w:r w:rsidR="00305B45" w:rsidRPr="00CF5EAB">
        <w:rPr>
          <w:rFonts w:ascii="Times New Roman" w:hAnsi="Times New Roman" w:cs="Times New Roman"/>
          <w:sz w:val="28"/>
          <w:szCs w:val="28"/>
        </w:rPr>
        <w:t>Г</w:t>
      </w:r>
      <w:r w:rsidR="00EE57E8" w:rsidRPr="00CF5EAB">
        <w:rPr>
          <w:rFonts w:ascii="Times New Roman" w:hAnsi="Times New Roman" w:cs="Times New Roman"/>
          <w:sz w:val="28"/>
          <w:szCs w:val="28"/>
        </w:rPr>
        <w:t>енеральної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305B45" w:rsidRPr="00CF5EAB">
        <w:rPr>
          <w:rFonts w:ascii="Times New Roman" w:hAnsi="Times New Roman" w:cs="Times New Roman"/>
          <w:sz w:val="28"/>
          <w:szCs w:val="28"/>
        </w:rPr>
        <w:t>Г</w:t>
      </w:r>
      <w:r w:rsidR="00EE57E8" w:rsidRPr="00CF5EAB">
        <w:rPr>
          <w:rFonts w:ascii="Times New Roman" w:hAnsi="Times New Roman" w:cs="Times New Roman"/>
          <w:sz w:val="28"/>
          <w:szCs w:val="28"/>
        </w:rPr>
        <w:t>алузевої</w:t>
      </w:r>
      <w:r w:rsidRPr="00CF5EAB">
        <w:rPr>
          <w:rFonts w:ascii="Times New Roman" w:hAnsi="Times New Roman" w:cs="Times New Roman"/>
          <w:sz w:val="28"/>
          <w:szCs w:val="28"/>
        </w:rPr>
        <w:t>, територіальної угод та з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ініціатив</w:t>
      </w:r>
      <w:r w:rsidR="00787E3A" w:rsidRPr="00CF5EAB">
        <w:rPr>
          <w:rFonts w:ascii="Times New Roman" w:hAnsi="Times New Roman" w:cs="Times New Roman"/>
          <w:sz w:val="28"/>
          <w:szCs w:val="28"/>
        </w:rPr>
        <w:t>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однієї зі</w:t>
      </w:r>
      <w:r w:rsidR="00787E3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Сторін після проведення переговорів (консультацій) та досягнення згоди. Відповідні зміни </w:t>
      </w:r>
      <w:r w:rsidR="005344E9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доповнення набувають чинності після</w:t>
      </w:r>
      <w:r w:rsidR="005344E9" w:rsidRPr="00CF5EAB">
        <w:rPr>
          <w:rFonts w:ascii="Times New Roman" w:hAnsi="Times New Roman" w:cs="Times New Roman"/>
          <w:sz w:val="28"/>
          <w:szCs w:val="28"/>
        </w:rPr>
        <w:t xml:space="preserve"> того, коли їх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5344E9" w:rsidRPr="00CF5EAB">
        <w:rPr>
          <w:rFonts w:ascii="Times New Roman" w:hAnsi="Times New Roman" w:cs="Times New Roman"/>
          <w:sz w:val="28"/>
          <w:szCs w:val="28"/>
        </w:rPr>
        <w:t xml:space="preserve">схвалить трудовий колектив на загальних зборах </w:t>
      </w:r>
      <w:r w:rsidRPr="00CF5EAB">
        <w:rPr>
          <w:rFonts w:ascii="Times New Roman" w:hAnsi="Times New Roman" w:cs="Times New Roman"/>
          <w:sz w:val="28"/>
          <w:szCs w:val="28"/>
        </w:rPr>
        <w:t>(</w:t>
      </w:r>
      <w:r w:rsidR="005344E9" w:rsidRPr="00CF5EAB">
        <w:rPr>
          <w:rFonts w:ascii="Times New Roman" w:hAnsi="Times New Roman" w:cs="Times New Roman"/>
          <w:sz w:val="28"/>
          <w:szCs w:val="28"/>
        </w:rPr>
        <w:t>конференції</w:t>
      </w:r>
      <w:r w:rsidRPr="00CF5EAB">
        <w:rPr>
          <w:rFonts w:ascii="Times New Roman" w:hAnsi="Times New Roman" w:cs="Times New Roman"/>
          <w:sz w:val="28"/>
          <w:szCs w:val="28"/>
        </w:rPr>
        <w:t xml:space="preserve">) </w:t>
      </w:r>
      <w:r w:rsidR="005344E9" w:rsidRPr="00CF5EAB">
        <w:rPr>
          <w:rFonts w:ascii="Times New Roman" w:hAnsi="Times New Roman" w:cs="Times New Roman"/>
          <w:sz w:val="28"/>
          <w:szCs w:val="28"/>
        </w:rPr>
        <w:t>та </w:t>
      </w:r>
      <w:r w:rsidRPr="00CF5EAB">
        <w:rPr>
          <w:rFonts w:ascii="Times New Roman" w:hAnsi="Times New Roman" w:cs="Times New Roman"/>
          <w:sz w:val="28"/>
          <w:szCs w:val="28"/>
        </w:rPr>
        <w:t>підпи</w:t>
      </w:r>
      <w:r w:rsidR="005344E9" w:rsidRPr="00CF5EAB">
        <w:rPr>
          <w:rFonts w:ascii="Times New Roman" w:hAnsi="Times New Roman" w:cs="Times New Roman"/>
          <w:sz w:val="28"/>
          <w:szCs w:val="28"/>
        </w:rPr>
        <w:t>шуть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Сторони. Зміни та доповнення до колективного договору мають бути зареєстровані </w:t>
      </w:r>
      <w:r w:rsidR="005344E9" w:rsidRPr="00CF5EAB">
        <w:rPr>
          <w:rFonts w:ascii="Times New Roman" w:hAnsi="Times New Roman" w:cs="Times New Roman"/>
          <w:sz w:val="28"/>
          <w:szCs w:val="28"/>
        </w:rPr>
        <w:t>в у</w:t>
      </w:r>
      <w:r w:rsidRPr="00CF5EAB">
        <w:rPr>
          <w:rFonts w:ascii="Times New Roman" w:hAnsi="Times New Roman" w:cs="Times New Roman"/>
          <w:sz w:val="28"/>
          <w:szCs w:val="28"/>
        </w:rPr>
        <w:t>становленому порядку.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1.3.8. </w:t>
      </w:r>
      <w:r w:rsidR="005344E9" w:rsidRPr="00CF5EAB">
        <w:rPr>
          <w:rFonts w:ascii="Times New Roman" w:hAnsi="Times New Roman" w:cs="Times New Roman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необхідно </w:t>
      </w:r>
      <w:proofErr w:type="spellStart"/>
      <w:r w:rsidR="005344E9" w:rsidRPr="00CF5EA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344E9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змін</w:t>
      </w:r>
      <w:r w:rsidR="005344E9" w:rsidRPr="00CF5EAB">
        <w:rPr>
          <w:rFonts w:ascii="Times New Roman" w:hAnsi="Times New Roman" w:cs="Times New Roman"/>
          <w:sz w:val="28"/>
          <w:szCs w:val="28"/>
        </w:rPr>
        <w:t>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5344E9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доповнен</w:t>
      </w:r>
      <w:r w:rsidR="005344E9" w:rsidRPr="00CF5EAB">
        <w:rPr>
          <w:rFonts w:ascii="Times New Roman" w:hAnsi="Times New Roman" w:cs="Times New Roman"/>
          <w:sz w:val="28"/>
          <w:szCs w:val="28"/>
        </w:rPr>
        <w:t>ня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 Колективного договору</w:t>
      </w:r>
      <w:r w:rsidR="005344E9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Сторони розглядають відповідні пропозиції спільно </w:t>
      </w:r>
      <w:r w:rsidR="005344E9" w:rsidRPr="00CF5EAB">
        <w:rPr>
          <w:rFonts w:ascii="Times New Roman" w:hAnsi="Times New Roman" w:cs="Times New Roman"/>
          <w:sz w:val="28"/>
          <w:szCs w:val="28"/>
        </w:rPr>
        <w:t>й ухвалюють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5344E9" w:rsidRPr="00CF5EAB">
        <w:rPr>
          <w:rFonts w:ascii="Times New Roman" w:hAnsi="Times New Roman" w:cs="Times New Roman"/>
          <w:sz w:val="28"/>
          <w:szCs w:val="28"/>
        </w:rPr>
        <w:t>протягом десяти днів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від дня їх отримання.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1.3.9</w:t>
      </w:r>
      <w:r w:rsidR="00806E80" w:rsidRPr="00CF5EAB">
        <w:rPr>
          <w:rFonts w:ascii="Times New Roman" w:hAnsi="Times New Roman" w:cs="Times New Roman"/>
          <w:sz w:val="28"/>
          <w:szCs w:val="28"/>
        </w:rPr>
        <w:t>. </w:t>
      </w:r>
      <w:r w:rsidRPr="00CF5EAB">
        <w:rPr>
          <w:rFonts w:ascii="Times New Roman" w:hAnsi="Times New Roman" w:cs="Times New Roman"/>
          <w:sz w:val="28"/>
          <w:szCs w:val="28"/>
        </w:rPr>
        <w:t>Сторони розпочинають переговори з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укладання Колективного договору на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новий строк не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пізніше ніж за</w:t>
      </w:r>
      <w:r w:rsidR="005344E9" w:rsidRPr="00CF5EAB">
        <w:rPr>
          <w:rFonts w:ascii="Times New Roman" w:hAnsi="Times New Roman" w:cs="Times New Roman"/>
          <w:sz w:val="28"/>
          <w:szCs w:val="28"/>
        </w:rPr>
        <w:t> три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місяц</w:t>
      </w:r>
      <w:r w:rsidR="005344E9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 закінчення терміну</w:t>
      </w:r>
      <w:r w:rsidR="005344E9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на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який його </w:t>
      </w:r>
      <w:r w:rsidR="00EE57E8" w:rsidRPr="00CF5EAB">
        <w:rPr>
          <w:rFonts w:ascii="Times New Roman" w:hAnsi="Times New Roman" w:cs="Times New Roman"/>
          <w:sz w:val="28"/>
          <w:szCs w:val="28"/>
        </w:rPr>
        <w:t>укладали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1.3.10. Сторони зобов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язуються взаємно </w:t>
      </w:r>
      <w:r w:rsidR="005344E9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>своєчасно надавати інформацію, необхідну для ведення колективних переговорів і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контролю за</w:t>
      </w:r>
      <w:r w:rsidR="005344E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виконанням Колективного договору.</w:t>
      </w:r>
    </w:p>
    <w:p w:rsidR="00F25F96" w:rsidRPr="00CF5EAB" w:rsidRDefault="00F25F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9F0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РОЗДІЛ</w:t>
      </w:r>
      <w:r w:rsidR="00806E80" w:rsidRPr="00CF5EAB">
        <w:rPr>
          <w:rFonts w:ascii="Times New Roman" w:hAnsi="Times New Roman" w:cs="Times New Roman"/>
          <w:b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sz w:val="28"/>
          <w:szCs w:val="28"/>
        </w:rPr>
        <w:t>2</w:t>
      </w:r>
    </w:p>
    <w:p w:rsidR="00F25F96" w:rsidRPr="00CF5EAB" w:rsidRDefault="009F0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ТРУДОВІ ВІДНОСИНИ</w:t>
      </w:r>
    </w:p>
    <w:p w:rsidR="004A1C95" w:rsidRPr="00CF5EAB" w:rsidRDefault="004A1C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2.1. Роботодавець зобов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’</w:t>
      </w:r>
      <w:r w:rsidRPr="00CF5EAB">
        <w:rPr>
          <w:rFonts w:ascii="Times New Roman" w:hAnsi="Times New Roman" w:cs="Times New Roman"/>
          <w:b/>
          <w:sz w:val="28"/>
          <w:szCs w:val="28"/>
        </w:rPr>
        <w:t>яз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аний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2.1.1. Забезпечити ефективну діяльність Закладу за рахунок бюджетних та інших не</w:t>
      </w:r>
      <w:r w:rsidR="008C2A0F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заборонених законодавством коштів.</w:t>
      </w:r>
    </w:p>
    <w:p w:rsidR="002579A5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2.1.2. Уникати будь-яких проявів дискримінації у</w:t>
      </w:r>
      <w:r w:rsidR="00E43A4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сфері праці, зокрема</w:t>
      </w:r>
      <w:r w:rsidR="002579A5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порушення принципу рівності прав і можливостей;</w:t>
      </w:r>
    </w:p>
    <w:p w:rsidR="008F1676" w:rsidRPr="00CF5EAB" w:rsidRDefault="009F0768" w:rsidP="009B0BAE">
      <w:pPr>
        <w:pStyle w:val="af2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прямого або непрямого обмежен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ня прав працівників залежно від </w:t>
      </w:r>
      <w:r w:rsidRPr="00CF5EAB">
        <w:rPr>
          <w:rFonts w:ascii="Times New Roman" w:hAnsi="Times New Roman" w:cs="Times New Roman"/>
          <w:sz w:val="28"/>
          <w:szCs w:val="28"/>
        </w:rPr>
        <w:t>раси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Pr="00CF5EAB">
        <w:rPr>
          <w:rFonts w:ascii="Times New Roman" w:hAnsi="Times New Roman" w:cs="Times New Roman"/>
          <w:sz w:val="28"/>
          <w:szCs w:val="28"/>
        </w:rPr>
        <w:t>кольору шкіри;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політичних, релігійних та інших переконань;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статі, гендерної ідентичності, </w:t>
      </w:r>
      <w:r w:rsidRPr="00CF5EAB">
        <w:rPr>
          <w:rFonts w:ascii="Times New Roman" w:hAnsi="Times New Roman" w:cs="Times New Roman"/>
          <w:sz w:val="28"/>
          <w:szCs w:val="28"/>
        </w:rPr>
        <w:t>сексуальної орієнтації;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етнічного, соціального та іноземного походження;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віку, </w:t>
      </w:r>
      <w:r w:rsidRPr="00CF5EAB">
        <w:rPr>
          <w:rFonts w:ascii="Times New Roman" w:hAnsi="Times New Roman" w:cs="Times New Roman"/>
          <w:sz w:val="28"/>
          <w:szCs w:val="28"/>
        </w:rPr>
        <w:t>стану здоров’я, інвалідності, підозри чи наявності захворювання на ВІЛ/СНІД;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сімейного та майнового стану, сімейних обов’язків;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місця проживання;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членства у професійній спілці чи іншому об’єднанні громадян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Pr="00CF5EAB">
        <w:rPr>
          <w:rFonts w:ascii="Times New Roman" w:hAnsi="Times New Roman" w:cs="Times New Roman"/>
          <w:sz w:val="28"/>
          <w:szCs w:val="28"/>
        </w:rPr>
        <w:t>участі у страйку;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звернення або наміру звернутися до суду чи інших органів щодо захисту власних прав або надання </w:t>
      </w:r>
      <w:r w:rsidRPr="00CF5EAB">
        <w:rPr>
          <w:rFonts w:ascii="Times New Roman" w:hAnsi="Times New Roman" w:cs="Times New Roman"/>
          <w:sz w:val="28"/>
          <w:szCs w:val="28"/>
        </w:rPr>
        <w:lastRenderedPageBreak/>
        <w:t>підтримки іншим працівникам у захисті їхніх прав;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EAB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CF5EAB">
        <w:rPr>
          <w:rFonts w:ascii="Times New Roman" w:hAnsi="Times New Roman" w:cs="Times New Roman"/>
          <w:sz w:val="28"/>
          <w:szCs w:val="28"/>
        </w:rPr>
        <w:t xml:space="preserve"> або інших ознак, не пов’язаних із характером роботи або умовами її виконання.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2.1.3. Забезпечити розробку та погодження з</w:t>
      </w:r>
      <w:r w:rsidR="00832C02" w:rsidRPr="00CF5EAB">
        <w:rPr>
          <w:rFonts w:ascii="Times New Roman" w:hAnsi="Times New Roman" w:cs="Times New Roman"/>
          <w:sz w:val="28"/>
          <w:szCs w:val="28"/>
        </w:rPr>
        <w:t> 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 узгодженою особою 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посадових (робочих) інструкцій (функціональних 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язків) для всіх працівників закладу, положень про структурні підрозділи (служби) та своєчасне ознайомлення з</w:t>
      </w:r>
      <w:r w:rsidR="00832C0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ними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2.1.4. Не</w:t>
      </w:r>
      <w:r w:rsidR="00832C0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застосовувати контрактну форму трудового договору, крім випадків, </w:t>
      </w:r>
      <w:r w:rsidR="00DA562B" w:rsidRPr="00CF5EAB">
        <w:rPr>
          <w:rFonts w:ascii="Times New Roman" w:hAnsi="Times New Roman" w:cs="Times New Roman"/>
          <w:sz w:val="28"/>
          <w:szCs w:val="28"/>
        </w:rPr>
        <w:t xml:space="preserve">які передбачають </w:t>
      </w:r>
      <w:r w:rsidRPr="00CF5EAB">
        <w:rPr>
          <w:rFonts w:ascii="Times New Roman" w:hAnsi="Times New Roman" w:cs="Times New Roman"/>
          <w:sz w:val="28"/>
          <w:szCs w:val="28"/>
        </w:rPr>
        <w:t>закони України.</w:t>
      </w:r>
    </w:p>
    <w:p w:rsidR="002E541C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2.1.5. До початку роботи працівника за</w:t>
      </w:r>
      <w:r w:rsidR="002E541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трудовим договором роз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яснити йому під підпис права</w:t>
      </w:r>
      <w:r w:rsidR="002E541C" w:rsidRPr="00CF5EAB">
        <w:rPr>
          <w:rFonts w:ascii="Times New Roman" w:hAnsi="Times New Roman" w:cs="Times New Roman"/>
          <w:sz w:val="28"/>
          <w:szCs w:val="28"/>
        </w:rPr>
        <w:t xml:space="preserve"> та </w:t>
      </w:r>
      <w:r w:rsidRPr="00CF5EAB">
        <w:rPr>
          <w:rFonts w:ascii="Times New Roman" w:hAnsi="Times New Roman" w:cs="Times New Roman"/>
          <w:sz w:val="28"/>
          <w:szCs w:val="28"/>
        </w:rPr>
        <w:t>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язки, </w:t>
      </w:r>
      <w:r w:rsidR="002E541C" w:rsidRPr="00CF5EAB">
        <w:rPr>
          <w:rFonts w:ascii="Times New Roman" w:hAnsi="Times New Roman" w:cs="Times New Roman"/>
          <w:sz w:val="28"/>
          <w:szCs w:val="28"/>
        </w:rPr>
        <w:t xml:space="preserve">а також </w:t>
      </w:r>
      <w:r w:rsidRPr="00CF5EAB">
        <w:rPr>
          <w:rFonts w:ascii="Times New Roman" w:hAnsi="Times New Roman" w:cs="Times New Roman"/>
          <w:sz w:val="28"/>
          <w:szCs w:val="28"/>
        </w:rPr>
        <w:t>поінформувати про</w:t>
      </w:r>
      <w:r w:rsidR="002E541C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умови праці;</w:t>
      </w:r>
    </w:p>
    <w:p w:rsidR="008F1676" w:rsidRPr="00CF5EAB" w:rsidRDefault="009F0768" w:rsidP="009B0BAE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наявність на робочому місці небезпечних і шкідливих виробничих чинників,</w:t>
      </w:r>
      <w:r w:rsidR="00305B45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можливі наслідки їх впливу на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я;</w:t>
      </w:r>
    </w:p>
    <w:p w:rsidR="008F1676" w:rsidRPr="00CF5EAB" w:rsidRDefault="009F0768" w:rsidP="009B0BAE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права на пільги та компенсації за роботу в таких умовах відповідно до чинного законодавства та цього Колективного договору.</w:t>
      </w:r>
    </w:p>
    <w:p w:rsidR="001D7E31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2.1.6.</w:t>
      </w:r>
      <w:r w:rsidR="002E541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Створити для працівників належні умови праці</w:t>
      </w:r>
      <w:r w:rsidR="00832C02" w:rsidRPr="00CF5EAB">
        <w:rPr>
          <w:rFonts w:ascii="Times New Roman" w:hAnsi="Times New Roman" w:cs="Times New Roman"/>
          <w:sz w:val="28"/>
          <w:szCs w:val="28"/>
        </w:rPr>
        <w:t>;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забезпечити медичних та фармацевтичних працівників</w:t>
      </w:r>
      <w:r w:rsidR="001D7E31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службовим транспортом;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стаціонарним та мобільним зв’язком;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портативними персональними комп’ютерами та необхідним для роботи програмним забезпеченням;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доступом до мережі Інтернет;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професійною літературою;</w:t>
      </w:r>
    </w:p>
    <w:p w:rsidR="008F1676" w:rsidRPr="00CF5EAB" w:rsidRDefault="009F0768" w:rsidP="009B0BAE">
      <w:pPr>
        <w:pStyle w:val="af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періодичними медичними виданнями, зокрема електронними.</w:t>
      </w:r>
    </w:p>
    <w:p w:rsidR="00F25F96" w:rsidRPr="00CF5EAB" w:rsidRDefault="00F25F96" w:rsidP="00BE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2.1.7. </w:t>
      </w:r>
      <w:r w:rsidR="001D7E31" w:rsidRPr="00CF5EAB">
        <w:rPr>
          <w:rFonts w:ascii="Times New Roman" w:hAnsi="Times New Roman" w:cs="Times New Roman"/>
          <w:sz w:val="28"/>
          <w:szCs w:val="28"/>
        </w:rPr>
        <w:t>В</w:t>
      </w:r>
      <w:r w:rsidRPr="00CF5EAB">
        <w:rPr>
          <w:rFonts w:ascii="Times New Roman" w:hAnsi="Times New Roman" w:cs="Times New Roman"/>
          <w:sz w:val="28"/>
          <w:szCs w:val="28"/>
        </w:rPr>
        <w:t xml:space="preserve">имагати від працівників </w:t>
      </w:r>
      <w:r w:rsidR="00832C02" w:rsidRPr="00CF5EAB">
        <w:rPr>
          <w:rFonts w:ascii="Times New Roman" w:hAnsi="Times New Roman" w:cs="Times New Roman"/>
          <w:sz w:val="28"/>
          <w:szCs w:val="28"/>
        </w:rPr>
        <w:t>виконувати</w:t>
      </w:r>
      <w:r w:rsidR="001D7E31" w:rsidRPr="00CF5EAB">
        <w:rPr>
          <w:rFonts w:ascii="Times New Roman" w:hAnsi="Times New Roman" w:cs="Times New Roman"/>
          <w:sz w:val="28"/>
          <w:szCs w:val="28"/>
        </w:rPr>
        <w:t xml:space="preserve"> лише ту</w:t>
      </w:r>
      <w:r w:rsidR="00832C02" w:rsidRPr="00CF5EAB">
        <w:rPr>
          <w:rFonts w:ascii="Times New Roman" w:hAnsi="Times New Roman" w:cs="Times New Roman"/>
          <w:sz w:val="28"/>
          <w:szCs w:val="28"/>
        </w:rPr>
        <w:t xml:space="preserve"> роботу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6A12B3" w:rsidRPr="00CF5EAB">
        <w:rPr>
          <w:rFonts w:ascii="Times New Roman" w:hAnsi="Times New Roman" w:cs="Times New Roman"/>
          <w:sz w:val="28"/>
          <w:szCs w:val="28"/>
        </w:rPr>
        <w:t xml:space="preserve">яку </w:t>
      </w:r>
      <w:r w:rsidRPr="00CF5EAB">
        <w:rPr>
          <w:rFonts w:ascii="Times New Roman" w:hAnsi="Times New Roman" w:cs="Times New Roman"/>
          <w:sz w:val="28"/>
          <w:szCs w:val="28"/>
        </w:rPr>
        <w:t>обумовл</w:t>
      </w:r>
      <w:r w:rsidR="006A12B3" w:rsidRPr="00CF5EAB">
        <w:rPr>
          <w:rFonts w:ascii="Times New Roman" w:hAnsi="Times New Roman" w:cs="Times New Roman"/>
          <w:sz w:val="28"/>
          <w:szCs w:val="28"/>
        </w:rPr>
        <w:t>ює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6A12B3" w:rsidRPr="00CF5EAB">
        <w:rPr>
          <w:rFonts w:ascii="Times New Roman" w:hAnsi="Times New Roman" w:cs="Times New Roman"/>
          <w:sz w:val="28"/>
          <w:szCs w:val="28"/>
        </w:rPr>
        <w:t>трудовий договір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2.1.10. Повідомляти працівників про нові нормативно-правові акти та документи, </w:t>
      </w:r>
      <w:r w:rsidR="006A12B3" w:rsidRPr="00CF5EAB">
        <w:rPr>
          <w:rFonts w:ascii="Times New Roman" w:hAnsi="Times New Roman" w:cs="Times New Roman"/>
          <w:sz w:val="28"/>
          <w:szCs w:val="28"/>
        </w:rPr>
        <w:t xml:space="preserve">які </w:t>
      </w:r>
      <w:r w:rsidRPr="00CF5EAB">
        <w:rPr>
          <w:rFonts w:ascii="Times New Roman" w:hAnsi="Times New Roman" w:cs="Times New Roman"/>
          <w:sz w:val="28"/>
          <w:szCs w:val="28"/>
        </w:rPr>
        <w:t xml:space="preserve">регулюють трудові відносини, </w:t>
      </w:r>
      <w:r w:rsidR="006A12B3" w:rsidRPr="00CF5EAB">
        <w:rPr>
          <w:rFonts w:ascii="Times New Roman" w:hAnsi="Times New Roman" w:cs="Times New Roman"/>
          <w:sz w:val="28"/>
          <w:szCs w:val="28"/>
        </w:rPr>
        <w:t xml:space="preserve">організацію та </w:t>
      </w:r>
      <w:r w:rsidRPr="00CF5EAB">
        <w:rPr>
          <w:rFonts w:ascii="Times New Roman" w:hAnsi="Times New Roman" w:cs="Times New Roman"/>
          <w:sz w:val="28"/>
          <w:szCs w:val="28"/>
        </w:rPr>
        <w:t>умови праці</w:t>
      </w:r>
      <w:r w:rsidR="006A12B3" w:rsidRPr="00CF5EAB">
        <w:rPr>
          <w:rFonts w:ascii="Times New Roman" w:hAnsi="Times New Roman" w:cs="Times New Roman"/>
          <w:sz w:val="28"/>
          <w:szCs w:val="28"/>
        </w:rPr>
        <w:t xml:space="preserve">; </w:t>
      </w:r>
      <w:r w:rsidRPr="00CF5EAB">
        <w:rPr>
          <w:rFonts w:ascii="Times New Roman" w:hAnsi="Times New Roman" w:cs="Times New Roman"/>
          <w:sz w:val="28"/>
          <w:szCs w:val="28"/>
        </w:rPr>
        <w:t>роз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яснювати їх зміст, права та 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язки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2.1.11. Забезпечити періодичне (не</w:t>
      </w:r>
      <w:r w:rsidR="006A12B3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рідше </w:t>
      </w:r>
      <w:r w:rsidR="001D7E31" w:rsidRPr="00CF5EAB">
        <w:rPr>
          <w:rFonts w:ascii="Times New Roman" w:hAnsi="Times New Roman" w:cs="Times New Roman"/>
          <w:sz w:val="28"/>
          <w:szCs w:val="28"/>
        </w:rPr>
        <w:t xml:space="preserve">ніж </w:t>
      </w:r>
      <w:r w:rsidRPr="00CF5EAB">
        <w:rPr>
          <w:rFonts w:ascii="Times New Roman" w:hAnsi="Times New Roman" w:cs="Times New Roman"/>
          <w:sz w:val="28"/>
          <w:szCs w:val="28"/>
        </w:rPr>
        <w:t>раз на</w:t>
      </w:r>
      <w:r w:rsidR="006A12B3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ять років) підвищення кваліфікації лікарів (провізорів), молодших спеціалістів </w:t>
      </w:r>
      <w:r w:rsidR="006A12B3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6A12B3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медичною освітою.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2.1.12. Погоджувати з</w:t>
      </w:r>
      <w:r w:rsidR="006A12B3" w:rsidRPr="00CF5EAB">
        <w:rPr>
          <w:rFonts w:ascii="Times New Roman" w:hAnsi="Times New Roman" w:cs="Times New Roman"/>
          <w:sz w:val="28"/>
          <w:szCs w:val="28"/>
        </w:rPr>
        <w:t> 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узгодженою особою </w:t>
      </w:r>
      <w:r w:rsidRPr="00CF5EAB">
        <w:rPr>
          <w:rFonts w:ascii="Times New Roman" w:hAnsi="Times New Roman" w:cs="Times New Roman"/>
          <w:sz w:val="28"/>
          <w:szCs w:val="28"/>
        </w:rPr>
        <w:t xml:space="preserve"> Графік проходження курсів підвищення кваліфікації працівниками.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2.1.13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. Включати узгоджену особу 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 складу атестаційної комісії </w:t>
      </w:r>
      <w:r w:rsidR="009A5709" w:rsidRPr="00CF5EAB">
        <w:rPr>
          <w:rFonts w:ascii="Times New Roman" w:hAnsi="Times New Roman" w:cs="Times New Roman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2.1.14. Забезпечити підвищення кваліфікації працівників немедичного профілю безпосередньо </w:t>
      </w:r>
      <w:r w:rsidR="00627ACD" w:rsidRPr="00CF5EAB">
        <w:rPr>
          <w:rFonts w:ascii="Times New Roman" w:hAnsi="Times New Roman" w:cs="Times New Roman"/>
          <w:sz w:val="28"/>
          <w:szCs w:val="28"/>
        </w:rPr>
        <w:t>в </w:t>
      </w:r>
      <w:r w:rsidR="009A5709" w:rsidRPr="00CF5EAB">
        <w:rPr>
          <w:rFonts w:ascii="Times New Roman" w:hAnsi="Times New Roman" w:cs="Times New Roman"/>
          <w:sz w:val="28"/>
          <w:szCs w:val="28"/>
        </w:rPr>
        <w:t xml:space="preserve">Центрі </w:t>
      </w:r>
      <w:r w:rsidRPr="00CF5EAB">
        <w:rPr>
          <w:rFonts w:ascii="Times New Roman" w:hAnsi="Times New Roman" w:cs="Times New Roman"/>
          <w:sz w:val="28"/>
          <w:szCs w:val="28"/>
        </w:rPr>
        <w:t>або в</w:t>
      </w:r>
      <w:r w:rsidR="00627AC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закладах</w:t>
      </w:r>
      <w:r w:rsidR="005304C8" w:rsidRPr="00CF5EAB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627ACD" w:rsidRPr="00CF5EAB">
        <w:rPr>
          <w:rFonts w:ascii="Times New Roman" w:hAnsi="Times New Roman" w:cs="Times New Roman"/>
          <w:sz w:val="28"/>
          <w:szCs w:val="28"/>
        </w:rPr>
        <w:t>зазвичай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не</w:t>
      </w:r>
      <w:r w:rsidR="00627AC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рідше ніж раз на</w:t>
      </w:r>
      <w:r w:rsidR="00627AC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ять років.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2.1.15. Визначати трудовий розпорядок у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="009A5709" w:rsidRPr="00CF5EAB">
        <w:rPr>
          <w:rFonts w:ascii="Times New Roman" w:hAnsi="Times New Roman" w:cs="Times New Roman"/>
          <w:sz w:val="28"/>
          <w:szCs w:val="28"/>
        </w:rPr>
        <w:t>Центрі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Правилами внутрішнього трудового розпорядку, затвердженими трудовим колективом за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поданням Роботодавця і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узгодженої особи 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на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основі Галузевих правил внутрішнього трудового розпорядку для працівників закладів, установ, </w:t>
      </w:r>
      <w:r w:rsidRPr="00CF5EAB"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організацій та підприємств системи охорони </w:t>
      </w:r>
      <w:r w:rsidR="00C5218C" w:rsidRPr="00CF5EAB">
        <w:rPr>
          <w:rFonts w:ascii="Times New Roman" w:hAnsi="Times New Roman" w:cs="Times New Roman"/>
          <w:sz w:val="28"/>
          <w:szCs w:val="28"/>
        </w:rPr>
        <w:t>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C5218C" w:rsidRPr="00CF5EAB">
        <w:rPr>
          <w:rFonts w:ascii="Times New Roman" w:hAnsi="Times New Roman" w:cs="Times New Roman"/>
          <w:sz w:val="28"/>
          <w:szCs w:val="28"/>
        </w:rPr>
        <w:t xml:space="preserve">я </w:t>
      </w:r>
      <w:r w:rsidRPr="00CF5EAB">
        <w:rPr>
          <w:rFonts w:ascii="Times New Roman" w:hAnsi="Times New Roman" w:cs="Times New Roman"/>
          <w:sz w:val="28"/>
          <w:szCs w:val="28"/>
        </w:rPr>
        <w:t xml:space="preserve">України, затверджених наказом </w:t>
      </w:r>
      <w:r w:rsidR="00C5218C" w:rsidRPr="00CF5EAB">
        <w:rPr>
          <w:rFonts w:ascii="Times New Roman" w:hAnsi="Times New Roman" w:cs="Times New Roman"/>
          <w:sz w:val="28"/>
          <w:szCs w:val="28"/>
        </w:rPr>
        <w:t>МОЗ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від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18</w:t>
      </w:r>
      <w:r w:rsidR="00C5218C" w:rsidRPr="00CF5EAB">
        <w:rPr>
          <w:rFonts w:ascii="Times New Roman" w:hAnsi="Times New Roman" w:cs="Times New Roman"/>
          <w:sz w:val="28"/>
          <w:szCs w:val="28"/>
        </w:rPr>
        <w:t>.12.</w:t>
      </w:r>
      <w:r w:rsidRPr="00CF5EAB">
        <w:rPr>
          <w:rFonts w:ascii="Times New Roman" w:hAnsi="Times New Roman" w:cs="Times New Roman"/>
          <w:sz w:val="28"/>
          <w:szCs w:val="28"/>
        </w:rPr>
        <w:t>2000 №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204-о.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2.1.17. Сприяти створенню в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трудовому колективі здорового морально-психологічного мікроклімату.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2.1.18. Запобігати</w:t>
      </w:r>
      <w:r w:rsidRPr="00CF5E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виникненню індивідуальних та колективних трудових конфліктів</w:t>
      </w:r>
      <w:r w:rsidR="00C5218C" w:rsidRPr="00CF5EAB">
        <w:rPr>
          <w:rFonts w:ascii="Times New Roman" w:hAnsi="Times New Roman" w:cs="Times New Roman"/>
          <w:sz w:val="28"/>
          <w:szCs w:val="28"/>
        </w:rPr>
        <w:t xml:space="preserve">. Якщо конфлікти </w:t>
      </w:r>
      <w:r w:rsidR="005304C8" w:rsidRPr="00CF5EAB">
        <w:rPr>
          <w:rFonts w:ascii="Times New Roman" w:hAnsi="Times New Roman" w:cs="Times New Roman"/>
          <w:sz w:val="28"/>
          <w:szCs w:val="28"/>
        </w:rPr>
        <w:t xml:space="preserve">все ж </w:t>
      </w:r>
      <w:r w:rsidR="00C5218C" w:rsidRPr="00CF5EAB">
        <w:rPr>
          <w:rFonts w:ascii="Times New Roman" w:hAnsi="Times New Roman" w:cs="Times New Roman"/>
          <w:sz w:val="28"/>
          <w:szCs w:val="28"/>
        </w:rPr>
        <w:t>виникнуть,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забезпечити їх </w:t>
      </w:r>
      <w:r w:rsidR="005304C8" w:rsidRPr="00CF5EAB">
        <w:rPr>
          <w:rFonts w:ascii="Times New Roman" w:hAnsi="Times New Roman" w:cs="Times New Roman"/>
          <w:sz w:val="28"/>
          <w:szCs w:val="28"/>
        </w:rPr>
        <w:t>розв’яза</w:t>
      </w:r>
      <w:r w:rsidRPr="00CF5EAB">
        <w:rPr>
          <w:rFonts w:ascii="Times New Roman" w:hAnsi="Times New Roman" w:cs="Times New Roman"/>
          <w:sz w:val="28"/>
          <w:szCs w:val="28"/>
        </w:rPr>
        <w:t>ння згідно з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2.1.19. </w:t>
      </w:r>
      <w:r w:rsidR="005304C8" w:rsidRPr="00CF5EAB">
        <w:rPr>
          <w:rFonts w:ascii="Times New Roman" w:hAnsi="Times New Roman" w:cs="Times New Roman"/>
          <w:sz w:val="28"/>
          <w:szCs w:val="28"/>
        </w:rPr>
        <w:t xml:space="preserve">Аби забезпечити безперервність надання медичної допомоги та діяльності </w:t>
      </w:r>
      <w:r w:rsidR="006F0D04" w:rsidRPr="00CF5EAB">
        <w:rPr>
          <w:rFonts w:ascii="Times New Roman" w:hAnsi="Times New Roman" w:cs="Times New Roman"/>
          <w:sz w:val="28"/>
          <w:szCs w:val="28"/>
        </w:rPr>
        <w:t>Центру</w:t>
      </w:r>
      <w:r w:rsidR="005304C8" w:rsidRPr="00CF5EAB">
        <w:rPr>
          <w:rFonts w:ascii="Times New Roman" w:hAnsi="Times New Roman" w:cs="Times New Roman"/>
          <w:sz w:val="28"/>
          <w:szCs w:val="28"/>
        </w:rPr>
        <w:t>, з</w:t>
      </w:r>
      <w:r w:rsidRPr="00CF5EAB">
        <w:rPr>
          <w:rFonts w:ascii="Times New Roman" w:hAnsi="Times New Roman" w:cs="Times New Roman"/>
          <w:sz w:val="28"/>
          <w:szCs w:val="28"/>
        </w:rPr>
        <w:t>апроваджувати чи змінювати режим роботи для окремих підрозділів, категорій (груп) працівників за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попереднім погодженням </w:t>
      </w:r>
      <w:r w:rsidR="00C5218C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 уповноваженою особою </w:t>
      </w:r>
      <w:r w:rsidR="001D7E31" w:rsidRPr="00CF5EAB">
        <w:rPr>
          <w:rFonts w:ascii="Times New Roman" w:hAnsi="Times New Roman" w:cs="Times New Roman"/>
          <w:sz w:val="28"/>
          <w:szCs w:val="28"/>
        </w:rPr>
        <w:t>, а для окремих працівників — за їх згодою</w:t>
      </w:r>
      <w:r w:rsidR="009F0768" w:rsidRPr="00CF5EAB">
        <w:rPr>
          <w:rFonts w:ascii="Times New Roman" w:hAnsi="Times New Roman" w:cs="Times New Roman"/>
          <w:sz w:val="28"/>
          <w:szCs w:val="28"/>
        </w:rPr>
        <w:t>.</w:t>
      </w:r>
    </w:p>
    <w:p w:rsidR="00BE65AB" w:rsidRPr="00CF5EAB" w:rsidRDefault="00F25F96" w:rsidP="00BE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2.1.20. 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Для працівників, що працюють при п'ятиденному робочому тижні згідно ст. 67 КЗпП, як правило, встановлені два вихідних дні на тиждень - субота, неділя, а при шестиденному — один вихідний день є неділя. Для забезпечення нормального виробничого процесу вихідні дні можуть надаватися згідно графік.  </w:t>
      </w:r>
    </w:p>
    <w:p w:rsidR="00F25F96" w:rsidRPr="00CF5EAB" w:rsidRDefault="00F25F96" w:rsidP="00BE6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2.1.21. Залучати окремих працівників до роботи </w:t>
      </w:r>
      <w:r w:rsidR="00DA5D60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вихідні дні, </w:t>
      </w:r>
      <w:r w:rsidR="00C5218C" w:rsidRPr="00CF5EAB">
        <w:rPr>
          <w:rFonts w:ascii="Times New Roman" w:hAnsi="Times New Roman" w:cs="Times New Roman"/>
          <w:sz w:val="28"/>
          <w:szCs w:val="28"/>
        </w:rPr>
        <w:t xml:space="preserve">установлені </w:t>
      </w:r>
      <w:r w:rsidRPr="00CF5EAB">
        <w:rPr>
          <w:rFonts w:ascii="Times New Roman" w:hAnsi="Times New Roman" w:cs="Times New Roman"/>
          <w:sz w:val="28"/>
          <w:szCs w:val="28"/>
        </w:rPr>
        <w:t>законодавством, лише у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виняткових випадках за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погодженням </w:t>
      </w:r>
      <w:r w:rsidR="00C5218C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="00BE65AB" w:rsidRPr="00CF5EAB">
        <w:rPr>
          <w:rFonts w:ascii="Times New Roman" w:hAnsi="Times New Roman" w:cs="Times New Roman"/>
          <w:sz w:val="28"/>
          <w:szCs w:val="28"/>
        </w:rPr>
        <w:t>узгодженою особою</w:t>
      </w:r>
      <w:r w:rsidRPr="00CF5EAB">
        <w:rPr>
          <w:rFonts w:ascii="Times New Roman" w:hAnsi="Times New Roman" w:cs="Times New Roman"/>
          <w:sz w:val="28"/>
          <w:szCs w:val="28"/>
        </w:rPr>
        <w:t xml:space="preserve"> (крім працівників, які працюють за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затвердженими у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встановленому порядку графіками роботи (змінності)</w:t>
      </w:r>
      <w:r w:rsidR="004C0881" w:rsidRPr="00CF5EAB">
        <w:rPr>
          <w:rFonts w:ascii="Times New Roman" w:hAnsi="Times New Roman" w:cs="Times New Roman"/>
          <w:sz w:val="28"/>
          <w:szCs w:val="28"/>
        </w:rPr>
        <w:t>)</w:t>
      </w:r>
      <w:r w:rsidRPr="00CF5EAB">
        <w:rPr>
          <w:rFonts w:ascii="Times New Roman" w:hAnsi="Times New Roman" w:cs="Times New Roman"/>
          <w:sz w:val="28"/>
          <w:szCs w:val="28"/>
        </w:rPr>
        <w:t>. Компенсувати працівникам роботу у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вихідні дні згідно з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чинним законодавством.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2.1.23. Скорочувати на одну годину напередодні святкових і</w:t>
      </w:r>
      <w:r w:rsidR="00C5218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неробочих днів тривалість роботи працівників, яким </w:t>
      </w:r>
      <w:r w:rsidR="00C5218C" w:rsidRPr="00CF5EA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CF5EAB">
        <w:rPr>
          <w:rFonts w:ascii="Times New Roman" w:hAnsi="Times New Roman" w:cs="Times New Roman"/>
          <w:sz w:val="28"/>
          <w:szCs w:val="28"/>
        </w:rPr>
        <w:t>40-годинний робочий тиждень.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2.1.24. Установити такі норми робочого часу для працівників </w:t>
      </w:r>
      <w:r w:rsidR="006F0D04" w:rsidRPr="00CF5EAB">
        <w:rPr>
          <w:rFonts w:ascii="Times New Roman" w:hAnsi="Times New Roman" w:cs="Times New Roman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38,5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тиждень</w:t>
      </w:r>
      <w:r w:rsidR="003955D1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для медичних працівників, за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винятком тих, хто працює у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шкідливих умовах праці, 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також медичних реєстраторів;</w:t>
      </w:r>
    </w:p>
    <w:p w:rsidR="008F1676" w:rsidRPr="00CF5EAB" w:rsidRDefault="009F0768" w:rsidP="009B0BA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33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тиждень</w:t>
      </w:r>
      <w:r w:rsidR="003955D1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для лікарів, зайнятих виключно амбулаторним прийомом хворих;</w:t>
      </w:r>
    </w:p>
    <w:p w:rsidR="008F1676" w:rsidRPr="00CF5EAB" w:rsidRDefault="009F0768" w:rsidP="009B0BA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40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тиждень</w:t>
      </w:r>
      <w:r w:rsidR="003955D1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для інших працівників закладу (п</w:t>
      </w:r>
      <w:r w:rsidR="003955D1" w:rsidRPr="00CF5EAB">
        <w:rPr>
          <w:rFonts w:ascii="Times New Roman" w:hAnsi="Times New Roman" w:cs="Times New Roman"/>
          <w:sz w:val="28"/>
          <w:szCs w:val="28"/>
        </w:rPr>
        <w:t>. </w:t>
      </w:r>
      <w:r w:rsidRPr="00CF5EAB">
        <w:rPr>
          <w:rFonts w:ascii="Times New Roman" w:hAnsi="Times New Roman" w:cs="Times New Roman"/>
          <w:sz w:val="28"/>
          <w:szCs w:val="28"/>
        </w:rPr>
        <w:t>1.3 наказу МОЗ</w:t>
      </w:r>
      <w:r w:rsidR="003955D1" w:rsidRPr="00CF5EAB">
        <w:rPr>
          <w:rFonts w:ascii="Times New Roman" w:hAnsi="Times New Roman" w:cs="Times New Roman"/>
          <w:sz w:val="28"/>
          <w:szCs w:val="28"/>
        </w:rPr>
        <w:t xml:space="preserve"> «Про затвердження норм </w:t>
      </w:r>
      <w:r w:rsidRPr="00CF5EAB">
        <w:rPr>
          <w:rFonts w:ascii="Times New Roman" w:hAnsi="Times New Roman" w:cs="Times New Roman"/>
          <w:sz w:val="28"/>
          <w:szCs w:val="28"/>
        </w:rPr>
        <w:t>робочого часу для працівників зак</w:t>
      </w:r>
      <w:r w:rsidR="003955D1" w:rsidRPr="00CF5EAB">
        <w:rPr>
          <w:rFonts w:ascii="Times New Roman" w:hAnsi="Times New Roman" w:cs="Times New Roman"/>
          <w:sz w:val="28"/>
          <w:szCs w:val="28"/>
        </w:rPr>
        <w:t>ладів та установ охорони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</w:t>
      </w:r>
      <w:r w:rsidR="003955D1" w:rsidRPr="00CF5EAB">
        <w:rPr>
          <w:rFonts w:ascii="Times New Roman" w:hAnsi="Times New Roman" w:cs="Times New Roman"/>
          <w:sz w:val="28"/>
          <w:szCs w:val="28"/>
        </w:rPr>
        <w:t xml:space="preserve">» </w:t>
      </w:r>
      <w:r w:rsidRPr="00CF5EAB">
        <w:rPr>
          <w:rFonts w:ascii="Times New Roman" w:hAnsi="Times New Roman" w:cs="Times New Roman"/>
          <w:sz w:val="28"/>
          <w:szCs w:val="28"/>
        </w:rPr>
        <w:t>від 25.05.2006 № 319);</w:t>
      </w:r>
    </w:p>
    <w:p w:rsidR="008F1676" w:rsidRPr="00CF5EAB" w:rsidRDefault="009F0768" w:rsidP="009B0BAE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іншої тривалості — у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випадках, які встановлює чинне законодавство.</w:t>
      </w:r>
    </w:p>
    <w:p w:rsidR="00F54CF7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2.1.25.</w:t>
      </w:r>
      <w:r w:rsidR="003955D1" w:rsidRPr="00CF5EAB">
        <w:rPr>
          <w:rFonts w:ascii="Times New Roman" w:hAnsi="Times New Roman" w:cs="Times New Roman"/>
          <w:sz w:val="28"/>
          <w:szCs w:val="28"/>
        </w:rPr>
        <w:t> У</w:t>
      </w:r>
      <w:r w:rsidRPr="00CF5EAB">
        <w:rPr>
          <w:rFonts w:ascii="Times New Roman" w:hAnsi="Times New Roman" w:cs="Times New Roman"/>
          <w:sz w:val="28"/>
          <w:szCs w:val="28"/>
        </w:rPr>
        <w:t>станов</w:t>
      </w:r>
      <w:r w:rsidR="005304C8" w:rsidRPr="00CF5EAB">
        <w:rPr>
          <w:rFonts w:ascii="Times New Roman" w:hAnsi="Times New Roman" w:cs="Times New Roman"/>
          <w:sz w:val="28"/>
          <w:szCs w:val="28"/>
        </w:rPr>
        <w:t>люва</w:t>
      </w:r>
      <w:r w:rsidRPr="00CF5EAB">
        <w:rPr>
          <w:rFonts w:ascii="Times New Roman" w:hAnsi="Times New Roman" w:cs="Times New Roman"/>
          <w:sz w:val="28"/>
          <w:szCs w:val="28"/>
        </w:rPr>
        <w:t xml:space="preserve">ти </w:t>
      </w:r>
      <w:r w:rsidR="00F54CF7" w:rsidRPr="00CF5EAB">
        <w:rPr>
          <w:rFonts w:ascii="Times New Roman" w:hAnsi="Times New Roman" w:cs="Times New Roman"/>
          <w:sz w:val="28"/>
          <w:szCs w:val="28"/>
        </w:rPr>
        <w:t xml:space="preserve">неповний робочий день або неповний робочий тиждень 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3955D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прохання</w:t>
      </w:r>
      <w:r w:rsidR="00F54CF7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вагітної жінки;</w:t>
      </w:r>
    </w:p>
    <w:p w:rsidR="008F1676" w:rsidRPr="00CF5EAB" w:rsidRDefault="009F0768" w:rsidP="009B0BAE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жінки, яка має дитину віком до чотирнадцяти років або дитину з інвалідністю, зокрема й таку, що перебуває під її опікою;</w:t>
      </w:r>
    </w:p>
    <w:p w:rsidR="008F1676" w:rsidRPr="00CF5EAB" w:rsidRDefault="009F0768" w:rsidP="009B0BAE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особи, яка доглядає за хворим членом сім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ї відповідно до медичного висновку;</w:t>
      </w:r>
    </w:p>
    <w:p w:rsidR="008F1676" w:rsidRPr="00CF5EAB" w:rsidRDefault="009F0768" w:rsidP="009B0BAE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батька, який виховує дітей без матері (зокрема й за тривалого перебування матері в лікувально-профілактичному закладі);</w:t>
      </w:r>
    </w:p>
    <w:p w:rsidR="008F1676" w:rsidRPr="00CF5EAB" w:rsidRDefault="009F0768" w:rsidP="009B0BAE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lastRenderedPageBreak/>
        <w:t>опікунів (піклувальників), одного з прийомних батьків, одного з батьків-вихователів.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2.1.26.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Забезпечити тривалість перерви між змінами не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менше </w:t>
      </w:r>
      <w:r w:rsidR="003C3ADB" w:rsidRPr="00CF5EAB">
        <w:rPr>
          <w:rFonts w:ascii="Times New Roman" w:hAnsi="Times New Roman" w:cs="Times New Roman"/>
          <w:sz w:val="28"/>
          <w:szCs w:val="28"/>
        </w:rPr>
        <w:t xml:space="preserve">ніж подвійна тривалість </w:t>
      </w:r>
      <w:r w:rsidRPr="00CF5EAB">
        <w:rPr>
          <w:rFonts w:ascii="Times New Roman" w:hAnsi="Times New Roman" w:cs="Times New Roman"/>
          <w:sz w:val="28"/>
          <w:szCs w:val="28"/>
        </w:rPr>
        <w:t>роботи в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попередній зміні (</w:t>
      </w:r>
      <w:r w:rsidR="003C3ADB" w:rsidRPr="00CF5EAB">
        <w:rPr>
          <w:rFonts w:ascii="Times New Roman" w:hAnsi="Times New Roman" w:cs="Times New Roman"/>
          <w:sz w:val="28"/>
          <w:szCs w:val="28"/>
        </w:rPr>
        <w:t>включно з </w:t>
      </w:r>
      <w:r w:rsidRPr="00CF5EAB">
        <w:rPr>
          <w:rFonts w:ascii="Times New Roman" w:hAnsi="Times New Roman" w:cs="Times New Roman"/>
          <w:sz w:val="28"/>
          <w:szCs w:val="28"/>
        </w:rPr>
        <w:t>час</w:t>
      </w:r>
      <w:r w:rsidR="003C3ADB" w:rsidRPr="00CF5EAB">
        <w:rPr>
          <w:rFonts w:ascii="Times New Roman" w:hAnsi="Times New Roman" w:cs="Times New Roman"/>
          <w:sz w:val="28"/>
          <w:szCs w:val="28"/>
        </w:rPr>
        <w:t>ом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перерви на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обід) та тривалість щотижневого безперервного відпочинку не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менше ніж 42</w:t>
      </w:r>
      <w:r w:rsidR="006E475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2.1.27.</w:t>
      </w:r>
      <w:r w:rsidR="003C3AD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Забезпечити працівників службовими приміщеннями у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структурних підрозділах, </w:t>
      </w:r>
      <w:r w:rsidR="008F54FC" w:rsidRPr="00CF5EAB">
        <w:rPr>
          <w:rFonts w:ascii="Times New Roman" w:hAnsi="Times New Roman" w:cs="Times New Roman"/>
          <w:sz w:val="28"/>
          <w:szCs w:val="28"/>
        </w:rPr>
        <w:t xml:space="preserve">обладнаними </w:t>
      </w:r>
      <w:r w:rsidRPr="00CF5EAB">
        <w:rPr>
          <w:rFonts w:ascii="Times New Roman" w:hAnsi="Times New Roman" w:cs="Times New Roman"/>
          <w:sz w:val="28"/>
          <w:szCs w:val="28"/>
        </w:rPr>
        <w:t>для відпочинку, переодягання, зберігання особистих речей та прийому їжі.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2.1.29.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Залучати працівників до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роботи в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надурочний час, як виняток, лише з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дозволу узгодженої особи </w:t>
      </w:r>
      <w:r w:rsidR="009F0768" w:rsidRPr="00CF5EAB">
        <w:rPr>
          <w:rFonts w:ascii="Times New Roman" w:hAnsi="Times New Roman" w:cs="Times New Roman"/>
          <w:sz w:val="28"/>
          <w:szCs w:val="28"/>
        </w:rPr>
        <w:t>. Така робота не може тривати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більше </w:t>
      </w:r>
      <w:r w:rsidR="008F54FC" w:rsidRPr="00CF5EAB">
        <w:rPr>
          <w:rFonts w:ascii="Times New Roman" w:hAnsi="Times New Roman" w:cs="Times New Roman"/>
          <w:sz w:val="28"/>
          <w:szCs w:val="28"/>
        </w:rPr>
        <w:t xml:space="preserve">ніж чотири </w:t>
      </w:r>
      <w:r w:rsidRPr="00CF5EAB">
        <w:rPr>
          <w:rFonts w:ascii="Times New Roman" w:hAnsi="Times New Roman" w:cs="Times New Roman"/>
          <w:sz w:val="28"/>
          <w:szCs w:val="28"/>
        </w:rPr>
        <w:t>годин</w:t>
      </w:r>
      <w:r w:rsidR="008F54FC" w:rsidRPr="00CF5EAB">
        <w:rPr>
          <w:rFonts w:ascii="Times New Roman" w:hAnsi="Times New Roman" w:cs="Times New Roman"/>
          <w:sz w:val="28"/>
          <w:szCs w:val="28"/>
        </w:rPr>
        <w:t>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протягом двох днів підряд і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120</w:t>
      </w:r>
      <w:r w:rsidR="005304C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 на рік, з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оплатою в</w:t>
      </w:r>
      <w:r w:rsidR="008F54F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подвійному розмірі годинної ставки.</w:t>
      </w:r>
    </w:p>
    <w:p w:rsidR="000307D4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2.1.30. Не</w:t>
      </w:r>
      <w:r w:rsidR="000307D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залуч</w:t>
      </w:r>
      <w:r w:rsidR="005304C8" w:rsidRPr="00CF5EAB">
        <w:rPr>
          <w:rFonts w:ascii="Times New Roman" w:hAnsi="Times New Roman" w:cs="Times New Roman"/>
          <w:sz w:val="28"/>
          <w:szCs w:val="28"/>
        </w:rPr>
        <w:t>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0307D4" w:rsidRPr="00CF5EAB">
        <w:rPr>
          <w:rFonts w:ascii="Times New Roman" w:hAnsi="Times New Roman" w:cs="Times New Roman"/>
          <w:sz w:val="28"/>
          <w:szCs w:val="28"/>
        </w:rPr>
        <w:t>до нічних, надурочних робіт та робіт у вихідні дні й направлення у відрядження без їх згоди таких осіб, як-от:</w:t>
      </w:r>
    </w:p>
    <w:p w:rsidR="008F1676" w:rsidRPr="00CF5EAB" w:rsidRDefault="009F0768" w:rsidP="009B0BAE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вагітні жінки й ті, що мають дітей віком до трьох років;</w:t>
      </w:r>
    </w:p>
    <w:p w:rsidR="008F1676" w:rsidRPr="00CF5EAB" w:rsidRDefault="009F0768" w:rsidP="009B0BAE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батьки, які виховують дітей без матері (зокрема й за тривалого перебування матері в лікувально-профілактичному закладі);</w:t>
      </w:r>
    </w:p>
    <w:p w:rsidR="008F1676" w:rsidRPr="00CF5EAB" w:rsidRDefault="009F0768" w:rsidP="009B0BAE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опікунів (піклувальників), одного з прийомних батьків, одного з батьків-вихователів.</w:t>
      </w:r>
    </w:p>
    <w:p w:rsidR="00A64032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2.1.31.</w:t>
      </w:r>
      <w:r w:rsidR="000307D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Не залучати до</w:t>
      </w:r>
      <w:r w:rsidR="00A6403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надурочних робіт </w:t>
      </w:r>
      <w:r w:rsidR="00A64032" w:rsidRPr="00CF5EAB">
        <w:rPr>
          <w:rFonts w:ascii="Times New Roman" w:hAnsi="Times New Roman" w:cs="Times New Roman"/>
          <w:sz w:val="28"/>
          <w:szCs w:val="28"/>
        </w:rPr>
        <w:t>і </w:t>
      </w:r>
      <w:r w:rsidRPr="00CF5EAB">
        <w:rPr>
          <w:rFonts w:ascii="Times New Roman" w:hAnsi="Times New Roman" w:cs="Times New Roman"/>
          <w:sz w:val="28"/>
          <w:szCs w:val="28"/>
        </w:rPr>
        <w:t>не</w:t>
      </w:r>
      <w:r w:rsidR="00A6403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направляти у</w:t>
      </w:r>
      <w:r w:rsidR="00A6403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відрядження</w:t>
      </w:r>
      <w:r w:rsidR="00A64032" w:rsidRPr="00CF5EAB">
        <w:rPr>
          <w:rFonts w:ascii="Times New Roman" w:hAnsi="Times New Roman" w:cs="Times New Roman"/>
          <w:sz w:val="28"/>
          <w:szCs w:val="28"/>
        </w:rPr>
        <w:t xml:space="preserve"> без їх згоди:</w:t>
      </w:r>
    </w:p>
    <w:p w:rsidR="008F1676" w:rsidRPr="00CF5EAB" w:rsidRDefault="009F0768" w:rsidP="009B0BA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жінок, які мають дітей віком від трьох до чотирнадцяти років;</w:t>
      </w:r>
    </w:p>
    <w:p w:rsidR="008F1676" w:rsidRPr="00CF5EAB" w:rsidRDefault="009F0768" w:rsidP="009B0BA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осіб, які мають дітей з інвалідністю;</w:t>
      </w:r>
    </w:p>
    <w:p w:rsidR="008F1676" w:rsidRPr="00CF5EAB" w:rsidRDefault="009F0768" w:rsidP="009B0BA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батьків, які виховують дітей без матері (зокрема й за тривалого перебування матері в лікувально-профілактичному закладі);</w:t>
      </w:r>
    </w:p>
    <w:p w:rsidR="008F1676" w:rsidRPr="00CF5EAB" w:rsidRDefault="009F0768" w:rsidP="009B0BAE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опікунів (піклувальників), одного з прийомних батьків, одного з батьків-вихователів.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2.1.32. </w:t>
      </w:r>
      <w:r w:rsidR="00ED587B" w:rsidRPr="00CF5EAB">
        <w:rPr>
          <w:rFonts w:ascii="Times New Roman" w:hAnsi="Times New Roman" w:cs="Times New Roman"/>
          <w:sz w:val="28"/>
          <w:szCs w:val="28"/>
        </w:rPr>
        <w:t>О</w:t>
      </w:r>
      <w:r w:rsidRPr="00CF5EAB">
        <w:rPr>
          <w:rFonts w:ascii="Times New Roman" w:hAnsi="Times New Roman" w:cs="Times New Roman"/>
          <w:sz w:val="28"/>
          <w:szCs w:val="28"/>
        </w:rPr>
        <w:t>блік</w:t>
      </w:r>
      <w:r w:rsidR="00ED587B" w:rsidRPr="00CF5EAB">
        <w:rPr>
          <w:rFonts w:ascii="Times New Roman" w:hAnsi="Times New Roman" w:cs="Times New Roman"/>
          <w:sz w:val="28"/>
          <w:szCs w:val="28"/>
        </w:rPr>
        <w:t>овувати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робочий </w:t>
      </w:r>
      <w:r w:rsidRPr="00CF5EAB">
        <w:rPr>
          <w:rFonts w:ascii="Times New Roman" w:hAnsi="Times New Roman" w:cs="Times New Roman"/>
          <w:sz w:val="28"/>
          <w:szCs w:val="28"/>
        </w:rPr>
        <w:t>час відповідно до актів чинного законодавства, Правил внутрішнього трудового розпорядку та цього Колективного договору.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2.1.33. Затвер</w:t>
      </w:r>
      <w:r w:rsidR="00BE65AB" w:rsidRPr="00CF5EAB">
        <w:rPr>
          <w:rFonts w:ascii="Times New Roman" w:hAnsi="Times New Roman" w:cs="Times New Roman"/>
          <w:sz w:val="28"/>
          <w:szCs w:val="28"/>
        </w:rPr>
        <w:t xml:space="preserve">джувати за погодженням узгодженої особи </w:t>
      </w:r>
      <w:r w:rsidRPr="00CF5EAB">
        <w:rPr>
          <w:rFonts w:ascii="Times New Roman" w:hAnsi="Times New Roman" w:cs="Times New Roman"/>
          <w:sz w:val="28"/>
          <w:szCs w:val="28"/>
        </w:rPr>
        <w:t>Графік надання щорічних відпусток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 з огляду на </w:t>
      </w:r>
      <w:r w:rsidRPr="00CF5EAB">
        <w:rPr>
          <w:rFonts w:ascii="Times New Roman" w:hAnsi="Times New Roman" w:cs="Times New Roman"/>
          <w:sz w:val="28"/>
          <w:szCs w:val="28"/>
        </w:rPr>
        <w:t>необхідн</w:t>
      </w:r>
      <w:r w:rsidR="00ED587B" w:rsidRPr="00CF5EAB">
        <w:rPr>
          <w:rFonts w:ascii="Times New Roman" w:hAnsi="Times New Roman" w:cs="Times New Roman"/>
          <w:sz w:val="28"/>
          <w:szCs w:val="28"/>
        </w:rPr>
        <w:t>ість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забезпечити безперервну роботу 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>створ</w:t>
      </w:r>
      <w:r w:rsidR="00ED587B" w:rsidRPr="00CF5EAB">
        <w:rPr>
          <w:rFonts w:ascii="Times New Roman" w:hAnsi="Times New Roman" w:cs="Times New Roman"/>
          <w:sz w:val="28"/>
          <w:szCs w:val="28"/>
        </w:rPr>
        <w:t>ити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сприятливі </w:t>
      </w:r>
      <w:r w:rsidRPr="00CF5EAB">
        <w:rPr>
          <w:rFonts w:ascii="Times New Roman" w:hAnsi="Times New Roman" w:cs="Times New Roman"/>
          <w:sz w:val="28"/>
          <w:szCs w:val="28"/>
        </w:rPr>
        <w:t>умов</w:t>
      </w:r>
      <w:r w:rsidR="00ED587B" w:rsidRPr="00CF5EAB">
        <w:rPr>
          <w:rFonts w:ascii="Times New Roman" w:hAnsi="Times New Roman" w:cs="Times New Roman"/>
          <w:sz w:val="28"/>
          <w:szCs w:val="28"/>
        </w:rPr>
        <w:t>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для відпочинку працівників не</w:t>
      </w:r>
      <w:r w:rsidR="00ED587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пізніше </w:t>
      </w:r>
      <w:r w:rsidR="00ED587B" w:rsidRPr="00CF5EAB">
        <w:rPr>
          <w:rFonts w:ascii="Times New Roman" w:hAnsi="Times New Roman" w:cs="Times New Roman"/>
          <w:sz w:val="28"/>
          <w:szCs w:val="28"/>
        </w:rPr>
        <w:t xml:space="preserve">ніж </w:t>
      </w:r>
      <w:r w:rsidR="00B63513" w:rsidRPr="00CF5EAB">
        <w:rPr>
          <w:rFonts w:ascii="Times New Roman" w:hAnsi="Times New Roman" w:cs="Times New Roman"/>
          <w:sz w:val="28"/>
          <w:szCs w:val="28"/>
        </w:rPr>
        <w:t>«05</w:t>
      </w:r>
      <w:r w:rsidRPr="00CF5EAB">
        <w:rPr>
          <w:rFonts w:ascii="Times New Roman" w:hAnsi="Times New Roman" w:cs="Times New Roman"/>
          <w:sz w:val="28"/>
          <w:szCs w:val="28"/>
        </w:rPr>
        <w:t>»</w:t>
      </w:r>
      <w:r w:rsidR="00B63513" w:rsidRPr="00CF5EAB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6F0D04" w:rsidRPr="00CF5EAB">
        <w:rPr>
          <w:rFonts w:ascii="Times New Roman" w:hAnsi="Times New Roman" w:cs="Times New Roman"/>
          <w:sz w:val="28"/>
          <w:szCs w:val="28"/>
        </w:rPr>
        <w:t>поточного року</w:t>
      </w:r>
      <w:r w:rsidRPr="00CF5EAB">
        <w:rPr>
          <w:rFonts w:ascii="Times New Roman" w:hAnsi="Times New Roman" w:cs="Times New Roman"/>
          <w:sz w:val="28"/>
          <w:szCs w:val="28"/>
        </w:rPr>
        <w:t xml:space="preserve">. Конкретний період надання щорічних відпусток </w:t>
      </w:r>
      <w:r w:rsidR="00ED587B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>межах, установлених графіком, узгоджувати з</w:t>
      </w:r>
      <w:r w:rsidR="00ED587B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працівниками.</w:t>
      </w:r>
    </w:p>
    <w:p w:rsidR="0076463D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2.1.34. Надавати працівникам щорічну основну відпустку мінімальною тривалістю не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менш</w:t>
      </w:r>
      <w:r w:rsidR="00F06937" w:rsidRPr="00CF5EAB">
        <w:rPr>
          <w:rFonts w:ascii="Times New Roman" w:hAnsi="Times New Roman" w:cs="Times New Roman"/>
          <w:sz w:val="28"/>
          <w:szCs w:val="28"/>
        </w:rPr>
        <w:t>е ніж</w:t>
      </w:r>
      <w:r w:rsidRPr="00CF5EAB">
        <w:rPr>
          <w:rFonts w:ascii="Times New Roman" w:hAnsi="Times New Roman" w:cs="Times New Roman"/>
          <w:sz w:val="28"/>
          <w:szCs w:val="28"/>
        </w:rPr>
        <w:t xml:space="preserve"> 24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</w:t>
      </w:r>
      <w:r w:rsidR="00F06937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дні,</w:t>
      </w:r>
    </w:p>
    <w:p w:rsidR="0076463D" w:rsidRPr="00CF5EAB" w:rsidRDefault="004C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— </w:t>
      </w:r>
      <w:r w:rsidR="00F25F96" w:rsidRPr="00CF5EAB">
        <w:rPr>
          <w:rFonts w:ascii="Times New Roman" w:hAnsi="Times New Roman" w:cs="Times New Roman"/>
          <w:sz w:val="28"/>
          <w:szCs w:val="28"/>
        </w:rPr>
        <w:t>особам з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інвалідністю I-II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груп</w:t>
      </w:r>
      <w:r w:rsidR="00F06937" w:rsidRPr="00CF5EAB">
        <w:rPr>
          <w:rFonts w:ascii="Times New Roman" w:hAnsi="Times New Roman" w:cs="Times New Roman"/>
          <w:sz w:val="28"/>
          <w:szCs w:val="28"/>
        </w:rPr>
        <w:t> —</w:t>
      </w:r>
      <w:r w:rsidR="0076463D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F25F96" w:rsidRPr="00CF5EAB">
        <w:rPr>
          <w:rFonts w:ascii="Times New Roman" w:hAnsi="Times New Roman" w:cs="Times New Roman"/>
          <w:sz w:val="28"/>
          <w:szCs w:val="28"/>
        </w:rPr>
        <w:t>30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календарних днів,</w:t>
      </w:r>
    </w:p>
    <w:p w:rsidR="0076463D" w:rsidRPr="00CF5EAB" w:rsidRDefault="004C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— </w:t>
      </w:r>
      <w:r w:rsidR="00F25F96" w:rsidRPr="00CF5EAB">
        <w:rPr>
          <w:rFonts w:ascii="Times New Roman" w:hAnsi="Times New Roman" w:cs="Times New Roman"/>
          <w:sz w:val="28"/>
          <w:szCs w:val="28"/>
        </w:rPr>
        <w:t>особам з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інвалідністю III групи</w:t>
      </w:r>
      <w:r w:rsidR="00F06937" w:rsidRPr="00CF5EAB">
        <w:rPr>
          <w:rFonts w:ascii="Times New Roman" w:hAnsi="Times New Roman" w:cs="Times New Roman"/>
          <w:sz w:val="28"/>
          <w:szCs w:val="28"/>
        </w:rPr>
        <w:t> —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26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календарних днів</w:t>
      </w:r>
      <w:r w:rsidR="0076463D" w:rsidRPr="00CF5EAB">
        <w:rPr>
          <w:rFonts w:ascii="Times New Roman" w:hAnsi="Times New Roman" w:cs="Times New Roman"/>
          <w:sz w:val="28"/>
          <w:szCs w:val="28"/>
        </w:rPr>
        <w:t>,</w:t>
      </w:r>
    </w:p>
    <w:p w:rsidR="004C0881" w:rsidRPr="00CF5EAB" w:rsidRDefault="004C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— </w:t>
      </w:r>
      <w:r w:rsidR="00F25F96" w:rsidRPr="00CF5EAB">
        <w:rPr>
          <w:rFonts w:ascii="Times New Roman" w:hAnsi="Times New Roman" w:cs="Times New Roman"/>
          <w:sz w:val="28"/>
          <w:szCs w:val="28"/>
        </w:rPr>
        <w:t>особам віком до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18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років</w:t>
      </w:r>
      <w:r w:rsidR="00F06937" w:rsidRPr="00CF5EAB">
        <w:rPr>
          <w:rFonts w:ascii="Times New Roman" w:hAnsi="Times New Roman" w:cs="Times New Roman"/>
          <w:sz w:val="28"/>
          <w:szCs w:val="28"/>
        </w:rPr>
        <w:t> —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31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календарний день</w:t>
      </w:r>
    </w:p>
    <w:p w:rsidR="0076463D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за</w:t>
      </w:r>
      <w:r w:rsidR="00F0693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відпрацьований робочий рік</w:t>
      </w:r>
      <w:r w:rsidR="00F06937"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0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25F96" w:rsidRPr="00CF5EAB">
        <w:rPr>
          <w:rFonts w:ascii="Times New Roman" w:hAnsi="Times New Roman" w:cs="Times New Roman"/>
          <w:sz w:val="28"/>
          <w:szCs w:val="28"/>
        </w:rPr>
        <w:t>ідлі</w:t>
      </w:r>
      <w:r w:rsidRPr="00CF5EAB">
        <w:rPr>
          <w:rFonts w:ascii="Times New Roman" w:hAnsi="Times New Roman" w:cs="Times New Roman"/>
          <w:sz w:val="28"/>
          <w:szCs w:val="28"/>
        </w:rPr>
        <w:t>к робочого року починається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з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дня укладення трудового договору</w:t>
      </w:r>
      <w:r w:rsidRPr="00CF5EAB">
        <w:rPr>
          <w:rFonts w:ascii="Times New Roman" w:hAnsi="Times New Roman" w:cs="Times New Roman"/>
          <w:sz w:val="28"/>
          <w:szCs w:val="28"/>
        </w:rPr>
        <w:t>. У 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випадках, 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які передбачає </w:t>
      </w:r>
      <w:r w:rsidR="00F25F96" w:rsidRPr="00CF5EAB">
        <w:rPr>
          <w:rFonts w:ascii="Times New Roman" w:hAnsi="Times New Roman" w:cs="Times New Roman"/>
          <w:sz w:val="28"/>
          <w:szCs w:val="28"/>
        </w:rPr>
        <w:t>законодавство</w:t>
      </w:r>
      <w:r w:rsidRPr="00CF5EAB">
        <w:rPr>
          <w:rFonts w:ascii="Times New Roman" w:hAnsi="Times New Roman" w:cs="Times New Roman"/>
          <w:sz w:val="28"/>
          <w:szCs w:val="28"/>
        </w:rPr>
        <w:t>, відпустку нада</w:t>
      </w:r>
      <w:r w:rsidR="006B3F3B" w:rsidRPr="00CF5EAB">
        <w:rPr>
          <w:rFonts w:ascii="Times New Roman" w:hAnsi="Times New Roman" w:cs="Times New Roman"/>
          <w:sz w:val="28"/>
          <w:szCs w:val="28"/>
        </w:rPr>
        <w:t>вати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96" w:rsidRPr="00CF5EA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CF5EAB">
        <w:rPr>
          <w:rFonts w:ascii="Times New Roman" w:hAnsi="Times New Roman" w:cs="Times New Roman"/>
          <w:sz w:val="28"/>
          <w:szCs w:val="28"/>
        </w:rPr>
        <w:t xml:space="preserve"> до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відпрацьованого </w:t>
      </w:r>
      <w:r w:rsidR="00F25F96" w:rsidRPr="00CF5EAB">
        <w:rPr>
          <w:rFonts w:ascii="Times New Roman" w:hAnsi="Times New Roman" w:cs="Times New Roman"/>
          <w:sz w:val="28"/>
          <w:szCs w:val="28"/>
        </w:rPr>
        <w:t>часу.</w:t>
      </w:r>
    </w:p>
    <w:p w:rsidR="007A69B2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2.1.35. Вести облік відпусток, зберігати за працівниками право на</w:t>
      </w:r>
      <w:r w:rsidR="00CC7017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невикористані щорічні відпустки</w:t>
      </w:r>
      <w:r w:rsidR="007A69B2" w:rsidRPr="00CF5EAB">
        <w:rPr>
          <w:rFonts w:ascii="Times New Roman" w:hAnsi="Times New Roman" w:cs="Times New Roman"/>
          <w:sz w:val="28"/>
          <w:szCs w:val="28"/>
        </w:rPr>
        <w:t xml:space="preserve"> й </w:t>
      </w:r>
      <w:r w:rsidRPr="00CF5EAB">
        <w:rPr>
          <w:rFonts w:ascii="Times New Roman" w:hAnsi="Times New Roman" w:cs="Times New Roman"/>
          <w:sz w:val="28"/>
          <w:szCs w:val="28"/>
        </w:rPr>
        <w:t>не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допускати випадків</w:t>
      </w:r>
      <w:r w:rsidR="007A69B2" w:rsidRPr="00CF5EAB">
        <w:rPr>
          <w:rFonts w:ascii="Times New Roman" w:hAnsi="Times New Roman" w:cs="Times New Roman"/>
          <w:sz w:val="28"/>
          <w:szCs w:val="28"/>
        </w:rPr>
        <w:t>, коли працівникам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не</w:t>
      </w:r>
      <w:r w:rsidR="007A69B2" w:rsidRPr="00CF5EAB">
        <w:rPr>
          <w:rFonts w:ascii="Times New Roman" w:hAnsi="Times New Roman" w:cs="Times New Roman"/>
          <w:sz w:val="28"/>
          <w:szCs w:val="28"/>
        </w:rPr>
        <w:t> надають:</w:t>
      </w:r>
    </w:p>
    <w:p w:rsidR="008F1676" w:rsidRPr="00CF5EAB" w:rsidRDefault="009F0768" w:rsidP="009B0BA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щорічн</w:t>
      </w:r>
      <w:r w:rsidR="007A69B2" w:rsidRPr="00CF5EAB">
        <w:rPr>
          <w:rFonts w:ascii="Times New Roman" w:hAnsi="Times New Roman" w:cs="Times New Roman"/>
          <w:sz w:val="28"/>
          <w:szCs w:val="28"/>
        </w:rPr>
        <w:t>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відпустку повної тривалості протягом двох років підряд;</w:t>
      </w:r>
    </w:p>
    <w:p w:rsidR="008F1676" w:rsidRPr="00CF5EAB" w:rsidRDefault="009F0768" w:rsidP="009B0BA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відпуст</w:t>
      </w:r>
      <w:r w:rsidR="007A69B2" w:rsidRPr="00CF5EAB">
        <w:rPr>
          <w:rFonts w:ascii="Times New Roman" w:hAnsi="Times New Roman" w:cs="Times New Roman"/>
          <w:sz w:val="28"/>
          <w:szCs w:val="28"/>
        </w:rPr>
        <w:t>ку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протягом робочого року — працівникам, що мають право на щорічні додаткові відпустки за роботу зі шкідливими й важкими умовами або відпустки за особливий характер роботи.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2.1.36. Замінювати за бажанням працівника частину щорічної відпустки грошовою компенсацією, </w:t>
      </w:r>
      <w:r w:rsidR="005C62BF" w:rsidRPr="00CF5EAB">
        <w:rPr>
          <w:rFonts w:ascii="Times New Roman" w:hAnsi="Times New Roman" w:cs="Times New Roman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sz w:val="28"/>
          <w:szCs w:val="28"/>
        </w:rPr>
        <w:t xml:space="preserve"> тривалість наданих працівникові щорічних основної </w:t>
      </w:r>
      <w:r w:rsidR="007A69B2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>додаткової відпусток с</w:t>
      </w:r>
      <w:r w:rsidR="0076463D" w:rsidRPr="00CF5EAB">
        <w:rPr>
          <w:rFonts w:ascii="Times New Roman" w:hAnsi="Times New Roman" w:cs="Times New Roman"/>
          <w:sz w:val="28"/>
          <w:szCs w:val="28"/>
        </w:rPr>
        <w:t>тановить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не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менше </w:t>
      </w:r>
      <w:r w:rsidR="007A69B2" w:rsidRPr="00CF5EAB">
        <w:rPr>
          <w:rFonts w:ascii="Times New Roman" w:hAnsi="Times New Roman" w:cs="Times New Roman"/>
          <w:sz w:val="28"/>
          <w:szCs w:val="28"/>
        </w:rPr>
        <w:t xml:space="preserve">ніж </w:t>
      </w:r>
      <w:r w:rsidR="0076463D" w:rsidRPr="00CF5EAB">
        <w:rPr>
          <w:rFonts w:ascii="Times New Roman" w:hAnsi="Times New Roman" w:cs="Times New Roman"/>
          <w:sz w:val="28"/>
          <w:szCs w:val="28"/>
        </w:rPr>
        <w:t>24 </w:t>
      </w:r>
      <w:r w:rsidR="007A69B2" w:rsidRPr="00CF5EAB">
        <w:rPr>
          <w:rFonts w:ascii="Times New Roman" w:hAnsi="Times New Roman" w:cs="Times New Roman"/>
          <w:sz w:val="28"/>
          <w:szCs w:val="28"/>
        </w:rPr>
        <w:t xml:space="preserve">календарні </w:t>
      </w:r>
      <w:r w:rsidRPr="00CF5EAB">
        <w:rPr>
          <w:rFonts w:ascii="Times New Roman" w:hAnsi="Times New Roman" w:cs="Times New Roman"/>
          <w:sz w:val="28"/>
          <w:szCs w:val="28"/>
        </w:rPr>
        <w:t>дні.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2.1.37. Надавати додаткову оплачувану щорічну відпустку тривалістю </w:t>
      </w:r>
      <w:r w:rsidR="005C62BF" w:rsidRPr="00CF5EAB">
        <w:rPr>
          <w:rFonts w:ascii="Times New Roman" w:hAnsi="Times New Roman" w:cs="Times New Roman"/>
          <w:sz w:val="28"/>
          <w:szCs w:val="28"/>
        </w:rPr>
        <w:t>три</w:t>
      </w:r>
      <w:r w:rsidR="007A69B2" w:rsidRPr="00CF5EAB">
        <w:rPr>
          <w:rFonts w:ascii="Times New Roman" w:hAnsi="Times New Roman" w:cs="Times New Roman"/>
          <w:sz w:val="28"/>
          <w:szCs w:val="28"/>
        </w:rPr>
        <w:t xml:space="preserve"> календарні </w:t>
      </w:r>
      <w:r w:rsidRPr="00CF5EAB">
        <w:rPr>
          <w:rFonts w:ascii="Times New Roman" w:hAnsi="Times New Roman" w:cs="Times New Roman"/>
          <w:sz w:val="28"/>
          <w:szCs w:val="28"/>
        </w:rPr>
        <w:t>дні медичним працівникам, які працюють на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посадах, передбачених пунктом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«н» статті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77 </w:t>
      </w:r>
      <w:r w:rsidR="007A69B2" w:rsidRPr="00CF5EAB">
        <w:rPr>
          <w:rFonts w:ascii="Times New Roman" w:hAnsi="Times New Roman" w:cs="Times New Roman"/>
          <w:sz w:val="28"/>
          <w:szCs w:val="28"/>
        </w:rPr>
        <w:t>Закону України «Основи законодавства України про охорону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7A69B2" w:rsidRPr="00CF5EAB">
        <w:rPr>
          <w:rFonts w:ascii="Times New Roman" w:hAnsi="Times New Roman" w:cs="Times New Roman"/>
          <w:sz w:val="28"/>
          <w:szCs w:val="28"/>
        </w:rPr>
        <w:t>я» від 19.11.1992 №</w:t>
      </w:r>
      <w:r w:rsidR="0076463D" w:rsidRPr="00CF5EAB">
        <w:rPr>
          <w:rFonts w:ascii="Times New Roman" w:hAnsi="Times New Roman" w:cs="Times New Roman"/>
          <w:sz w:val="28"/>
          <w:szCs w:val="28"/>
        </w:rPr>
        <w:t> </w:t>
      </w:r>
      <w:r w:rsidR="007A69B2" w:rsidRPr="00CF5EAB">
        <w:rPr>
          <w:rFonts w:ascii="Times New Roman" w:hAnsi="Times New Roman" w:cs="Times New Roman"/>
          <w:sz w:val="28"/>
          <w:szCs w:val="28"/>
        </w:rPr>
        <w:t>2801-XII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за</w:t>
      </w:r>
      <w:r w:rsidR="007A69B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безперервну роботу понад </w:t>
      </w:r>
      <w:r w:rsidR="007A69B2" w:rsidRPr="00CF5EAB">
        <w:rPr>
          <w:rFonts w:ascii="Times New Roman" w:hAnsi="Times New Roman" w:cs="Times New Roman"/>
          <w:sz w:val="28"/>
          <w:szCs w:val="28"/>
        </w:rPr>
        <w:t>3 </w:t>
      </w:r>
      <w:r w:rsidRPr="00CF5EAB">
        <w:rPr>
          <w:rFonts w:ascii="Times New Roman" w:hAnsi="Times New Roman" w:cs="Times New Roman"/>
          <w:sz w:val="28"/>
          <w:szCs w:val="28"/>
        </w:rPr>
        <w:t>роки.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2.1.38. </w:t>
      </w:r>
      <w:r w:rsidR="00F61B99" w:rsidRPr="00CF5EAB">
        <w:rPr>
          <w:rFonts w:ascii="Times New Roman" w:hAnsi="Times New Roman" w:cs="Times New Roman"/>
          <w:sz w:val="28"/>
          <w:szCs w:val="28"/>
        </w:rPr>
        <w:t xml:space="preserve">Установити </w:t>
      </w:r>
      <w:r w:rsidRPr="00CF5EAB">
        <w:rPr>
          <w:rFonts w:ascii="Times New Roman" w:hAnsi="Times New Roman" w:cs="Times New Roman"/>
          <w:sz w:val="28"/>
          <w:szCs w:val="28"/>
        </w:rPr>
        <w:t>щорічні додаткові відпустки:</w:t>
      </w:r>
    </w:p>
    <w:p w:rsidR="008F1676" w:rsidRPr="00CF5EAB" w:rsidRDefault="009F0768" w:rsidP="009B0BAE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за особливий характер праці окремим категоріям працівників за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Списком виробництв, робіт, професій і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посад працівників, робота яких пов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язана з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підвищеним нервово-емоційним та інтелектуальним навантаженням або виконується в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особливих природних географічних і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геологічних умовах та умовах підвищеного ризику для здоров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 </w:t>
      </w:r>
      <w:r w:rsidRPr="00CF5EAB">
        <w:rPr>
          <w:rFonts w:ascii="Times New Roman" w:hAnsi="Times New Roman" w:cs="Times New Roman"/>
          <w:i/>
          <w:sz w:val="28"/>
          <w:szCs w:val="28"/>
        </w:rPr>
        <w:t>(Додаток </w:t>
      </w:r>
      <w:r w:rsidR="006F0D04" w:rsidRPr="00CF5EAB">
        <w:rPr>
          <w:rFonts w:ascii="Times New Roman" w:hAnsi="Times New Roman" w:cs="Times New Roman"/>
          <w:i/>
          <w:sz w:val="28"/>
          <w:szCs w:val="28"/>
        </w:rPr>
        <w:t>1</w:t>
      </w:r>
      <w:r w:rsidRPr="00CF5EAB">
        <w:rPr>
          <w:rFonts w:ascii="Times New Roman" w:hAnsi="Times New Roman" w:cs="Times New Roman"/>
          <w:i/>
          <w:sz w:val="28"/>
          <w:szCs w:val="28"/>
        </w:rPr>
        <w:t>)</w:t>
      </w:r>
      <w:r w:rsidRPr="00CF5EAB">
        <w:rPr>
          <w:rFonts w:ascii="Times New Roman" w:hAnsi="Times New Roman" w:cs="Times New Roman"/>
          <w:sz w:val="28"/>
          <w:szCs w:val="28"/>
        </w:rPr>
        <w:t>;</w:t>
      </w:r>
    </w:p>
    <w:p w:rsidR="008F1676" w:rsidRPr="00CF5EAB" w:rsidRDefault="009F0768" w:rsidP="009B0BAE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за ненормований робочий день</w:t>
      </w:r>
      <w:r w:rsidR="00F61B99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 </w:t>
      </w:r>
      <w:r w:rsidR="0076463D" w:rsidRPr="00CF5EAB">
        <w:rPr>
          <w:rFonts w:ascii="Times New Roman" w:hAnsi="Times New Roman" w:cs="Times New Roman"/>
          <w:sz w:val="28"/>
          <w:szCs w:val="28"/>
        </w:rPr>
        <w:t>7 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 для працівників, час роботи яких, з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огляду на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характер праці, не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піддається точному обліку</w:t>
      </w:r>
      <w:r w:rsidR="0076463D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76463D" w:rsidRPr="00CF5EAB">
        <w:rPr>
          <w:rFonts w:ascii="Times New Roman" w:hAnsi="Times New Roman" w:cs="Times New Roman"/>
          <w:i/>
          <w:sz w:val="28"/>
          <w:szCs w:val="28"/>
        </w:rPr>
        <w:t>(Додаток </w:t>
      </w:r>
      <w:r w:rsidR="006F0D04" w:rsidRPr="00CF5EAB">
        <w:rPr>
          <w:rFonts w:ascii="Times New Roman" w:hAnsi="Times New Roman" w:cs="Times New Roman"/>
          <w:i/>
          <w:sz w:val="28"/>
          <w:szCs w:val="28"/>
        </w:rPr>
        <w:t>2</w:t>
      </w:r>
      <w:r w:rsidR="0076463D" w:rsidRPr="00CF5EAB">
        <w:rPr>
          <w:rFonts w:ascii="Times New Roman" w:hAnsi="Times New Roman" w:cs="Times New Roman"/>
          <w:i/>
          <w:sz w:val="28"/>
          <w:szCs w:val="28"/>
        </w:rPr>
        <w:t>)</w:t>
      </w:r>
      <w:r w:rsidRPr="00CF5EAB">
        <w:rPr>
          <w:rFonts w:ascii="Times New Roman" w:hAnsi="Times New Roman" w:cs="Times New Roman"/>
          <w:sz w:val="28"/>
          <w:szCs w:val="28"/>
        </w:rPr>
        <w:t>. У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період дії Колективного договору питання встановлення ненормованого робочого часу з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наданням додаткової відпустки за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особливі умови праці для окремих працівників може визначати також наказ Роботодавця.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2.1.39. Надавати додаткову оплачувану соціальну відпустку матері (батьку), що виховує дитину до 18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років (до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досягнення повноліття) без батька (матері), тривалістю 10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</w:t>
      </w:r>
      <w:r w:rsidR="00F61B99" w:rsidRPr="00CF5EAB">
        <w:rPr>
          <w:rFonts w:ascii="Times New Roman" w:hAnsi="Times New Roman" w:cs="Times New Roman"/>
          <w:sz w:val="28"/>
          <w:szCs w:val="28"/>
        </w:rPr>
        <w:t xml:space="preserve">. </w:t>
      </w:r>
      <w:r w:rsidR="00E65A0C" w:rsidRPr="00CF5EAB">
        <w:rPr>
          <w:rFonts w:ascii="Times New Roman" w:hAnsi="Times New Roman" w:cs="Times New Roman"/>
          <w:sz w:val="28"/>
          <w:szCs w:val="28"/>
        </w:rPr>
        <w:t>Якщо працівник має дво</w:t>
      </w:r>
      <w:r w:rsidR="0076463D" w:rsidRPr="00CF5EAB">
        <w:rPr>
          <w:rFonts w:ascii="Times New Roman" w:hAnsi="Times New Roman" w:cs="Times New Roman"/>
          <w:sz w:val="28"/>
          <w:szCs w:val="28"/>
        </w:rPr>
        <w:t>х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76463D" w:rsidRPr="00CF5EAB">
        <w:rPr>
          <w:rFonts w:ascii="Times New Roman" w:hAnsi="Times New Roman" w:cs="Times New Roman"/>
          <w:sz w:val="28"/>
          <w:szCs w:val="28"/>
        </w:rPr>
        <w:t>і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більше дітей</w:t>
      </w:r>
      <w:r w:rsidR="009D3443" w:rsidRPr="00CF5EAB">
        <w:rPr>
          <w:rFonts w:ascii="Times New Roman" w:hAnsi="Times New Roman" w:cs="Times New Roman"/>
          <w:sz w:val="28"/>
          <w:szCs w:val="28"/>
        </w:rPr>
        <w:t> —</w:t>
      </w:r>
      <w:r w:rsidR="00F61B99" w:rsidRPr="00CF5EAB">
        <w:rPr>
          <w:rFonts w:ascii="Times New Roman" w:hAnsi="Times New Roman" w:cs="Times New Roman"/>
          <w:sz w:val="28"/>
          <w:szCs w:val="28"/>
        </w:rPr>
        <w:t xml:space="preserve"> надавати відпустку тривалістю</w:t>
      </w:r>
      <w:r w:rsidRPr="00CF5EAB">
        <w:rPr>
          <w:rFonts w:ascii="Times New Roman" w:hAnsi="Times New Roman" w:cs="Times New Roman"/>
          <w:sz w:val="28"/>
          <w:szCs w:val="28"/>
        </w:rPr>
        <w:t xml:space="preserve"> 17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 (без урахування святкових і</w:t>
      </w:r>
      <w:r w:rsidR="00F61B99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неробочих днів, </w:t>
      </w:r>
      <w:r w:rsidR="00F61B99" w:rsidRPr="00CF5EAB">
        <w:rPr>
          <w:rFonts w:ascii="Times New Roman" w:hAnsi="Times New Roman" w:cs="Times New Roman"/>
          <w:sz w:val="28"/>
          <w:szCs w:val="28"/>
        </w:rPr>
        <w:t>які передбачає стаття </w:t>
      </w:r>
      <w:r w:rsidRPr="00CF5EAB">
        <w:rPr>
          <w:rFonts w:ascii="Times New Roman" w:hAnsi="Times New Roman" w:cs="Times New Roman"/>
          <w:sz w:val="28"/>
          <w:szCs w:val="28"/>
        </w:rPr>
        <w:t>73 КЗпП).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2.1.40. Надавати додаткову оплачувану соціальну відпустку тривалістю 17</w:t>
      </w:r>
      <w:r w:rsidR="00F83D4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 (без урахування святкових і</w:t>
      </w:r>
      <w:r w:rsidR="00F83D4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неробочих днів, </w:t>
      </w:r>
      <w:r w:rsidR="00F83D42" w:rsidRPr="00CF5EAB">
        <w:rPr>
          <w:rFonts w:ascii="Times New Roman" w:hAnsi="Times New Roman" w:cs="Times New Roman"/>
          <w:sz w:val="28"/>
          <w:szCs w:val="28"/>
        </w:rPr>
        <w:t>які передбачає стаття </w:t>
      </w:r>
      <w:r w:rsidRPr="00CF5EAB">
        <w:rPr>
          <w:rFonts w:ascii="Times New Roman" w:hAnsi="Times New Roman" w:cs="Times New Roman"/>
          <w:sz w:val="28"/>
          <w:szCs w:val="28"/>
        </w:rPr>
        <w:t>73 КЗпП) за</w:t>
      </w:r>
      <w:r w:rsidR="00F83D4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наявності документів (копії свідоцтва про народження дитини</w:t>
      </w:r>
      <w:r w:rsidR="009D3443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або</w:t>
      </w:r>
      <w:r w:rsidR="009D3443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копії документів, що підтверджують </w:t>
      </w:r>
      <w:r w:rsidR="009D3443" w:rsidRPr="00CF5EAB">
        <w:rPr>
          <w:rFonts w:ascii="Times New Roman" w:hAnsi="Times New Roman" w:cs="Times New Roman"/>
          <w:sz w:val="28"/>
          <w:szCs w:val="28"/>
        </w:rPr>
        <w:t xml:space="preserve">установлення </w:t>
      </w:r>
      <w:r w:rsidRPr="00CF5EAB">
        <w:rPr>
          <w:rFonts w:ascii="Times New Roman" w:hAnsi="Times New Roman" w:cs="Times New Roman"/>
          <w:sz w:val="28"/>
          <w:szCs w:val="28"/>
        </w:rPr>
        <w:t xml:space="preserve">опіки або опікування над дитиною) або </w:t>
      </w:r>
      <w:r w:rsidR="001975C2" w:rsidRPr="00CF5EAB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Pr="00CF5EAB">
        <w:rPr>
          <w:rFonts w:ascii="Times New Roman" w:hAnsi="Times New Roman" w:cs="Times New Roman"/>
          <w:sz w:val="28"/>
          <w:szCs w:val="28"/>
        </w:rPr>
        <w:t>обставин</w:t>
      </w:r>
      <w:r w:rsidR="001975C2" w:rsidRPr="00CF5EAB">
        <w:rPr>
          <w:rFonts w:ascii="Times New Roman" w:hAnsi="Times New Roman" w:cs="Times New Roman"/>
          <w:sz w:val="28"/>
          <w:szCs w:val="28"/>
        </w:rPr>
        <w:t xml:space="preserve"> таким працівникам</w:t>
      </w:r>
      <w:r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жінці, що має двох і більше дітей з інвалідністю;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lastRenderedPageBreak/>
        <w:t>жінці, що має двох і більше усиновлених дітей;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жінці, що має одну дитину усиновлену, а другу —</w:t>
      </w:r>
      <w:r w:rsidR="004C088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9D3443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інвалідністю;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матері, що має двох дітей віком до 15 років і третю, усиновлену дитину, або дитину з інвалідністю, або дитину, що перебуває під опікою, або дитину, </w:t>
      </w:r>
      <w:r w:rsidR="0076463D" w:rsidRPr="00CF5EAB">
        <w:rPr>
          <w:rFonts w:ascii="Times New Roman" w:hAnsi="Times New Roman" w:cs="Times New Roman"/>
          <w:sz w:val="28"/>
          <w:szCs w:val="28"/>
        </w:rPr>
        <w:t>щод</w:t>
      </w:r>
      <w:r w:rsidRPr="00CF5EAB">
        <w:rPr>
          <w:rFonts w:ascii="Times New Roman" w:hAnsi="Times New Roman" w:cs="Times New Roman"/>
          <w:sz w:val="28"/>
          <w:szCs w:val="28"/>
        </w:rPr>
        <w:t>о якої вона є опікуном;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жінці, що має одну дитину з інвалідністю (чи усиновлену дитину), а другу — дитину, що </w:t>
      </w:r>
      <w:r w:rsidR="009D3443" w:rsidRPr="00CF5EAB">
        <w:rPr>
          <w:rFonts w:ascii="Times New Roman" w:hAnsi="Times New Roman" w:cs="Times New Roman"/>
          <w:sz w:val="28"/>
          <w:szCs w:val="28"/>
        </w:rPr>
        <w:t>перебуває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під опікою, або дитину, </w:t>
      </w:r>
      <w:r w:rsidR="0076463D" w:rsidRPr="00CF5EAB">
        <w:rPr>
          <w:rFonts w:ascii="Times New Roman" w:hAnsi="Times New Roman" w:cs="Times New Roman"/>
          <w:sz w:val="28"/>
          <w:szCs w:val="28"/>
        </w:rPr>
        <w:t>щод</w:t>
      </w:r>
      <w:r w:rsidRPr="00CF5EAB">
        <w:rPr>
          <w:rFonts w:ascii="Times New Roman" w:hAnsi="Times New Roman" w:cs="Times New Roman"/>
          <w:sz w:val="28"/>
          <w:szCs w:val="28"/>
        </w:rPr>
        <w:t>о якої вона є опікуном;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батьку, що виховує двох дітей без матері (зокрема й за тривалого перебування матері в лікувально-профілактичному закладі безперервно 4 місяці й більше,);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батьку, що виховує дитину без матері </w:t>
      </w:r>
      <w:r w:rsidR="0076463D" w:rsidRPr="00CF5EAB">
        <w:rPr>
          <w:rFonts w:ascii="Times New Roman" w:hAnsi="Times New Roman" w:cs="Times New Roman"/>
          <w:sz w:val="28"/>
          <w:szCs w:val="28"/>
        </w:rPr>
        <w:t>(</w:t>
      </w:r>
      <w:r w:rsidRPr="00CF5EAB">
        <w:rPr>
          <w:rFonts w:ascii="Times New Roman" w:hAnsi="Times New Roman" w:cs="Times New Roman"/>
          <w:sz w:val="28"/>
          <w:szCs w:val="28"/>
        </w:rPr>
        <w:t>або за тривалого перебування матері дітей у лікувально-профілактичному закладі</w:t>
      </w:r>
      <w:r w:rsidR="0076463D" w:rsidRPr="00CF5EAB">
        <w:rPr>
          <w:rFonts w:ascii="Times New Roman" w:hAnsi="Times New Roman" w:cs="Times New Roman"/>
          <w:sz w:val="28"/>
          <w:szCs w:val="28"/>
        </w:rPr>
        <w:t>)</w:t>
      </w:r>
      <w:r w:rsidRPr="00CF5EAB">
        <w:rPr>
          <w:rFonts w:ascii="Times New Roman" w:hAnsi="Times New Roman" w:cs="Times New Roman"/>
          <w:sz w:val="28"/>
          <w:szCs w:val="28"/>
        </w:rPr>
        <w:t xml:space="preserve"> і який опікає іншу дитину;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жінці або чоловікові, що опікає двох дітей;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одному з прийомних батьків двох дітей;</w:t>
      </w:r>
    </w:p>
    <w:p w:rsidR="008F1676" w:rsidRPr="00CF5EAB" w:rsidRDefault="009F0768" w:rsidP="009B0BAE">
      <w:pPr>
        <w:pStyle w:val="af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матері двох осіб з інвалідністю з дитинства підгрупи А I групи.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Дитиною </w:t>
      </w:r>
      <w:r w:rsidR="009D3443" w:rsidRPr="00CF5EAB">
        <w:rPr>
          <w:rFonts w:ascii="Times New Roman" w:hAnsi="Times New Roman" w:cs="Times New Roman"/>
          <w:sz w:val="28"/>
          <w:szCs w:val="28"/>
        </w:rPr>
        <w:t>вважа</w:t>
      </w:r>
      <w:r w:rsidR="009F0768" w:rsidRPr="00CF5EAB">
        <w:rPr>
          <w:rFonts w:ascii="Times New Roman" w:hAnsi="Times New Roman" w:cs="Times New Roman"/>
          <w:sz w:val="28"/>
          <w:szCs w:val="28"/>
        </w:rPr>
        <w:t>ють</w:t>
      </w:r>
      <w:r w:rsidR="009D3443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особ</w:t>
      </w:r>
      <w:r w:rsidR="009F0768" w:rsidRPr="00CF5EAB">
        <w:rPr>
          <w:rFonts w:ascii="Times New Roman" w:hAnsi="Times New Roman" w:cs="Times New Roman"/>
          <w:sz w:val="28"/>
          <w:szCs w:val="28"/>
        </w:rPr>
        <w:t>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віком до</w:t>
      </w:r>
      <w:r w:rsidR="001975C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18</w:t>
      </w:r>
      <w:r w:rsidR="001975C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років (повноліття), якщо згідно </w:t>
      </w:r>
      <w:r w:rsidR="001975C2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1975C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законом вона не</w:t>
      </w:r>
      <w:r w:rsidR="001975C2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набу</w:t>
      </w:r>
      <w:r w:rsidR="009F0768" w:rsidRPr="00CF5EAB">
        <w:rPr>
          <w:rFonts w:ascii="Times New Roman" w:hAnsi="Times New Roman" w:cs="Times New Roman"/>
          <w:sz w:val="28"/>
          <w:szCs w:val="28"/>
        </w:rPr>
        <w:t>ла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прав повнолітньої раніше (для цілей </w:t>
      </w:r>
      <w:r w:rsidR="001975C2" w:rsidRPr="00CF5EAB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CF5EAB">
        <w:rPr>
          <w:rFonts w:ascii="Times New Roman" w:hAnsi="Times New Roman" w:cs="Times New Roman"/>
          <w:sz w:val="28"/>
          <w:szCs w:val="28"/>
        </w:rPr>
        <w:t>пункту).</w:t>
      </w:r>
    </w:p>
    <w:p w:rsidR="00F27498" w:rsidRPr="00CF5EAB" w:rsidRDefault="00F2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Щоб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F25F96" w:rsidRPr="00CF5EAB">
        <w:rPr>
          <w:rFonts w:ascii="Times New Roman" w:hAnsi="Times New Roman" w:cs="Times New Roman"/>
          <w:sz w:val="28"/>
          <w:szCs w:val="28"/>
        </w:rPr>
        <w:t>додатков</w:t>
      </w:r>
      <w:r w:rsidRPr="00CF5EAB">
        <w:rPr>
          <w:rFonts w:ascii="Times New Roman" w:hAnsi="Times New Roman" w:cs="Times New Roman"/>
          <w:sz w:val="28"/>
          <w:szCs w:val="28"/>
        </w:rPr>
        <w:t>у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відпустку </w:t>
      </w:r>
      <w:r w:rsidR="00F25F96" w:rsidRPr="00CF5EAB">
        <w:rPr>
          <w:rFonts w:ascii="Times New Roman" w:hAnsi="Times New Roman" w:cs="Times New Roman"/>
          <w:sz w:val="28"/>
          <w:szCs w:val="28"/>
        </w:rPr>
        <w:t>працівникам, які мають дітей</w:t>
      </w:r>
      <w:r w:rsidRPr="00CF5EAB">
        <w:rPr>
          <w:rFonts w:ascii="Times New Roman" w:hAnsi="Times New Roman" w:cs="Times New Roman"/>
          <w:sz w:val="28"/>
          <w:szCs w:val="28"/>
        </w:rPr>
        <w:t>,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розповсюдити право на</w:t>
      </w:r>
      <w:r w:rsidRPr="00CF5EAB">
        <w:rPr>
          <w:rFonts w:ascii="Times New Roman" w:hAnsi="Times New Roman" w:cs="Times New Roman"/>
          <w:sz w:val="28"/>
          <w:szCs w:val="28"/>
        </w:rPr>
        <w:t xml:space="preserve"> таку </w:t>
      </w:r>
      <w:r w:rsidR="00F25F96" w:rsidRPr="00CF5EAB">
        <w:rPr>
          <w:rFonts w:ascii="Times New Roman" w:hAnsi="Times New Roman" w:cs="Times New Roman"/>
          <w:sz w:val="28"/>
          <w:szCs w:val="28"/>
        </w:rPr>
        <w:t>відпустку</w:t>
      </w:r>
      <w:r w:rsidR="009D3443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на:</w:t>
      </w:r>
    </w:p>
    <w:p w:rsidR="008F1676" w:rsidRPr="00CF5EAB" w:rsidRDefault="009F0768" w:rsidP="009B0BAE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жінку, яка не перебуває у шлюбі й у свідоцтві про народження дитини якої немає запису про батька дитини або запис про батька зроб</w:t>
      </w:r>
      <w:r w:rsidR="009D3443" w:rsidRPr="00CF5EAB">
        <w:rPr>
          <w:rFonts w:ascii="Times New Roman" w:hAnsi="Times New Roman" w:cs="Times New Roman"/>
          <w:sz w:val="28"/>
          <w:szCs w:val="28"/>
        </w:rPr>
        <w:t>или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 установленому порядку за вказівкою матері;</w:t>
      </w:r>
    </w:p>
    <w:p w:rsidR="008F1676" w:rsidRPr="00CF5EAB" w:rsidRDefault="009F0768" w:rsidP="009B0BAE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вдову;</w:t>
      </w:r>
    </w:p>
    <w:p w:rsidR="008F1676" w:rsidRPr="00CF5EAB" w:rsidRDefault="009F0768" w:rsidP="009B0BAE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жінку, яка виховує дитину без батька (зокрема й розлучену жінку, яка виховує дитину без батька).</w:t>
      </w:r>
    </w:p>
    <w:p w:rsidR="00DC5F7A" w:rsidRPr="00CF5EAB" w:rsidRDefault="00F2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Щоб підтвердити право </w:t>
      </w:r>
      <w:r w:rsidR="00F25F96" w:rsidRPr="00CF5EAB">
        <w:rPr>
          <w:rFonts w:ascii="Times New Roman" w:hAnsi="Times New Roman" w:cs="Times New Roman"/>
          <w:sz w:val="28"/>
          <w:szCs w:val="28"/>
        </w:rPr>
        <w:t>на</w:t>
      </w:r>
      <w:r w:rsidRPr="00CF5EAB">
        <w:rPr>
          <w:rFonts w:ascii="Times New Roman" w:hAnsi="Times New Roman" w:cs="Times New Roman"/>
          <w:sz w:val="28"/>
          <w:szCs w:val="28"/>
        </w:rPr>
        <w:t> так</w:t>
      </w:r>
      <w:r w:rsidR="00F25F96" w:rsidRPr="00CF5EAB">
        <w:rPr>
          <w:rFonts w:ascii="Times New Roman" w:hAnsi="Times New Roman" w:cs="Times New Roman"/>
          <w:sz w:val="28"/>
          <w:szCs w:val="28"/>
        </w:rPr>
        <w:t>у відпустку</w:t>
      </w:r>
      <w:r w:rsidRPr="00CF5EAB">
        <w:rPr>
          <w:rFonts w:ascii="Times New Roman" w:hAnsi="Times New Roman" w:cs="Times New Roman"/>
          <w:sz w:val="28"/>
          <w:szCs w:val="28"/>
        </w:rPr>
        <w:t>, працівник має пред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явити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Роботодавцю будь-який офіційно складений, оформлений та засвідчений в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установленому порядку документ</w:t>
      </w:r>
      <w:r w:rsidRPr="00CF5EAB">
        <w:rPr>
          <w:rFonts w:ascii="Times New Roman" w:hAnsi="Times New Roman" w:cs="Times New Roman"/>
          <w:sz w:val="28"/>
          <w:szCs w:val="28"/>
        </w:rPr>
        <w:t xml:space="preserve">. </w:t>
      </w:r>
      <w:r w:rsidR="009D3443" w:rsidRPr="00CF5EAB">
        <w:rPr>
          <w:rFonts w:ascii="Times New Roman" w:hAnsi="Times New Roman" w:cs="Times New Roman"/>
          <w:sz w:val="28"/>
          <w:szCs w:val="28"/>
        </w:rPr>
        <w:t>Т</w:t>
      </w:r>
      <w:r w:rsidRPr="00CF5EAB">
        <w:rPr>
          <w:rFonts w:ascii="Times New Roman" w:hAnsi="Times New Roman" w:cs="Times New Roman"/>
          <w:sz w:val="28"/>
          <w:szCs w:val="28"/>
        </w:rPr>
        <w:t>ак</w:t>
      </w:r>
      <w:r w:rsidR="009D3443" w:rsidRPr="00CF5EAB">
        <w:rPr>
          <w:rFonts w:ascii="Times New Roman" w:hAnsi="Times New Roman" w:cs="Times New Roman"/>
          <w:sz w:val="28"/>
          <w:szCs w:val="28"/>
        </w:rPr>
        <w:t>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9D3443" w:rsidRPr="00CF5EAB">
        <w:rPr>
          <w:rFonts w:ascii="Times New Roman" w:hAnsi="Times New Roman" w:cs="Times New Roman"/>
          <w:sz w:val="28"/>
          <w:szCs w:val="28"/>
        </w:rPr>
        <w:t>документ має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F25F96" w:rsidRPr="00CF5EAB">
        <w:rPr>
          <w:rFonts w:ascii="Times New Roman" w:hAnsi="Times New Roman" w:cs="Times New Roman"/>
          <w:sz w:val="28"/>
          <w:szCs w:val="28"/>
        </w:rPr>
        <w:t>з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достатньою достовірністю</w:t>
      </w:r>
      <w:r w:rsidR="009D3443" w:rsidRPr="00CF5EAB">
        <w:rPr>
          <w:rFonts w:ascii="Times New Roman" w:hAnsi="Times New Roman" w:cs="Times New Roman"/>
          <w:sz w:val="28"/>
          <w:szCs w:val="28"/>
        </w:rPr>
        <w:t xml:space="preserve"> засвідчувати,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що </w:t>
      </w:r>
      <w:r w:rsidR="00F25F96" w:rsidRPr="00CF5EAB">
        <w:rPr>
          <w:rFonts w:ascii="Times New Roman" w:hAnsi="Times New Roman" w:cs="Times New Roman"/>
          <w:sz w:val="28"/>
          <w:szCs w:val="28"/>
        </w:rPr>
        <w:t>дру</w:t>
      </w:r>
      <w:r w:rsidRPr="00CF5EAB">
        <w:rPr>
          <w:rFonts w:ascii="Times New Roman" w:hAnsi="Times New Roman" w:cs="Times New Roman"/>
          <w:sz w:val="28"/>
          <w:szCs w:val="28"/>
        </w:rPr>
        <w:t>гий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і</w:t>
      </w:r>
      <w:r w:rsidR="00F25F96" w:rsidRPr="00CF5EAB">
        <w:rPr>
          <w:rFonts w:ascii="Times New Roman" w:hAnsi="Times New Roman" w:cs="Times New Roman"/>
          <w:sz w:val="28"/>
          <w:szCs w:val="28"/>
        </w:rPr>
        <w:t>з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батьків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не бере участі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у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вихованні дитини</w:t>
      </w:r>
      <w:r w:rsidR="00DC5F7A" w:rsidRPr="00CF5EAB">
        <w:rPr>
          <w:rFonts w:ascii="Times New Roman" w:hAnsi="Times New Roman" w:cs="Times New Roman"/>
          <w:sz w:val="28"/>
          <w:szCs w:val="28"/>
        </w:rPr>
        <w:t>.</w:t>
      </w:r>
    </w:p>
    <w:p w:rsidR="00DC5F7A" w:rsidRPr="00CF5EAB" w:rsidRDefault="00DC5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окрема </w:t>
      </w:r>
      <w:r w:rsidRPr="00CF5EAB">
        <w:rPr>
          <w:rFonts w:ascii="Times New Roman" w:hAnsi="Times New Roman" w:cs="Times New Roman"/>
          <w:sz w:val="28"/>
          <w:szCs w:val="28"/>
        </w:rPr>
        <w:t>(</w:t>
      </w:r>
      <w:r w:rsidR="00F25F96" w:rsidRPr="00CF5EAB">
        <w:rPr>
          <w:rFonts w:ascii="Times New Roman" w:hAnsi="Times New Roman" w:cs="Times New Roman"/>
          <w:sz w:val="28"/>
          <w:szCs w:val="28"/>
        </w:rPr>
        <w:t>але не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виключно</w:t>
      </w:r>
      <w:r w:rsidRPr="00CF5EAB">
        <w:rPr>
          <w:rFonts w:ascii="Times New Roman" w:hAnsi="Times New Roman" w:cs="Times New Roman"/>
          <w:sz w:val="28"/>
          <w:szCs w:val="28"/>
        </w:rPr>
        <w:t>) таким документом може бути</w:t>
      </w:r>
      <w:r w:rsidR="00F25F96" w:rsidRPr="00CF5EAB">
        <w:rPr>
          <w:rFonts w:ascii="Times New Roman" w:hAnsi="Times New Roman" w:cs="Times New Roman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рішення суду про позбавлення батьківських прав;</w:t>
      </w:r>
    </w:p>
    <w:p w:rsidR="008F1676" w:rsidRPr="00CF5EAB" w:rsidRDefault="009F0768" w:rsidP="009B0BAE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ухвала суду про розшук відповідача — у справах за позовами про стягнення аліментів;</w:t>
      </w:r>
    </w:p>
    <w:p w:rsidR="008F1676" w:rsidRPr="00CF5EAB" w:rsidRDefault="009F0768" w:rsidP="009B0BAE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акт, що ск</w:t>
      </w:r>
      <w:r w:rsidR="006C44B5" w:rsidRPr="00CF5EAB">
        <w:rPr>
          <w:rFonts w:ascii="Times New Roman" w:hAnsi="Times New Roman" w:cs="Times New Roman"/>
          <w:sz w:val="28"/>
          <w:szCs w:val="28"/>
        </w:rPr>
        <w:t>лала комісія, створена узгодженою особою</w:t>
      </w:r>
      <w:r w:rsidR="00D37DBE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або акт комісії представників органу місцевого самоврядування, у якому зі слів сусідів (за наявності їх підписів у акті) підтверджується факт, що другий із батьків не бере участі у вихованні дитини.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До одиноких матерів (батьків) прирівнюються також </w:t>
      </w:r>
      <w:r w:rsidR="00D37DBE" w:rsidRPr="00CF5EAB">
        <w:rPr>
          <w:rFonts w:ascii="Times New Roman" w:hAnsi="Times New Roman" w:cs="Times New Roman"/>
          <w:sz w:val="28"/>
          <w:szCs w:val="28"/>
        </w:rPr>
        <w:t xml:space="preserve">удови </w:t>
      </w:r>
      <w:r w:rsidRPr="00CF5EAB">
        <w:rPr>
          <w:rFonts w:ascii="Times New Roman" w:hAnsi="Times New Roman" w:cs="Times New Roman"/>
          <w:sz w:val="28"/>
          <w:szCs w:val="28"/>
        </w:rPr>
        <w:t>(вдівці), які мають дітей. У</w:t>
      </w:r>
      <w:r w:rsidR="00DC5F7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такому разі до</w:t>
      </w:r>
      <w:r w:rsidR="00DC5F7A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заяви про надання додаткової соціальної відпустки, </w:t>
      </w:r>
      <w:r w:rsidR="00DC5F7A" w:rsidRPr="00CF5EAB">
        <w:rPr>
          <w:rFonts w:ascii="Times New Roman" w:hAnsi="Times New Roman" w:cs="Times New Roman"/>
          <w:sz w:val="28"/>
          <w:szCs w:val="28"/>
        </w:rPr>
        <w:t>яку такі працівники подають уперше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DC5F7A" w:rsidRPr="00CF5EAB">
        <w:rPr>
          <w:rFonts w:ascii="Times New Roman" w:hAnsi="Times New Roman" w:cs="Times New Roman"/>
          <w:sz w:val="28"/>
          <w:szCs w:val="28"/>
        </w:rPr>
        <w:t xml:space="preserve">вони мають додати копію </w:t>
      </w:r>
      <w:r w:rsidRPr="00CF5EAB">
        <w:rPr>
          <w:rFonts w:ascii="Times New Roman" w:hAnsi="Times New Roman" w:cs="Times New Roman"/>
          <w:sz w:val="28"/>
          <w:szCs w:val="28"/>
        </w:rPr>
        <w:t>свідоцтва про смерть чоловіка (дружини).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lastRenderedPageBreak/>
        <w:t>2.1.41. Надавати разову оплачувану відпустку у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зв</w:t>
      </w:r>
      <w:r w:rsidR="00D37DBE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язку з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усиновленням дитини тривалістю 56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 (70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календарних днів</w:t>
      </w:r>
      <w:r w:rsidR="004D066C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при усиновленні двох і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більше дітей) без урахування святкових і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неробочих днів (ст</w:t>
      </w:r>
      <w:r w:rsidR="004D066C" w:rsidRPr="00CF5EAB">
        <w:rPr>
          <w:rFonts w:ascii="Times New Roman" w:hAnsi="Times New Roman" w:cs="Times New Roman"/>
          <w:sz w:val="28"/>
          <w:szCs w:val="28"/>
        </w:rPr>
        <w:t>. </w:t>
      </w:r>
      <w:r w:rsidRPr="00CF5EAB">
        <w:rPr>
          <w:rFonts w:ascii="Times New Roman" w:hAnsi="Times New Roman" w:cs="Times New Roman"/>
          <w:sz w:val="28"/>
          <w:szCs w:val="28"/>
        </w:rPr>
        <w:t>73 КЗпП) працівникам, які усиновили дитину</w:t>
      </w:r>
      <w:r w:rsidR="004D066C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старшу </w:t>
      </w:r>
      <w:r w:rsidRPr="00CF5EAB">
        <w:rPr>
          <w:rFonts w:ascii="Times New Roman" w:hAnsi="Times New Roman" w:cs="Times New Roman"/>
          <w:sz w:val="28"/>
          <w:szCs w:val="28"/>
        </w:rPr>
        <w:t>трьох років з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числа дітей-сиріт або дітей, позбавлених батьківського піклування</w:t>
      </w:r>
      <w:r w:rsidR="004D066C" w:rsidRPr="00CF5EAB">
        <w:rPr>
          <w:rFonts w:ascii="Times New Roman" w:hAnsi="Times New Roman" w:cs="Times New Roman"/>
          <w:sz w:val="28"/>
          <w:szCs w:val="28"/>
        </w:rPr>
        <w:t>. Щоб отримати таку відпустку, працівник зобов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язаний </w:t>
      </w:r>
      <w:r w:rsidRPr="00CF5EAB">
        <w:rPr>
          <w:rFonts w:ascii="Times New Roman" w:hAnsi="Times New Roman" w:cs="Times New Roman"/>
          <w:sz w:val="28"/>
          <w:szCs w:val="28"/>
        </w:rPr>
        <w:t>пода</w:t>
      </w:r>
      <w:r w:rsidR="004D066C" w:rsidRPr="00CF5EAB">
        <w:rPr>
          <w:rFonts w:ascii="Times New Roman" w:hAnsi="Times New Roman" w:cs="Times New Roman"/>
          <w:sz w:val="28"/>
          <w:szCs w:val="28"/>
        </w:rPr>
        <w:t>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заяву </w:t>
      </w:r>
      <w:r w:rsidRPr="00CF5EAB">
        <w:rPr>
          <w:rFonts w:ascii="Times New Roman" w:hAnsi="Times New Roman" w:cs="Times New Roman"/>
          <w:sz w:val="28"/>
          <w:szCs w:val="28"/>
        </w:rPr>
        <w:t>про надання такої відпустки не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пізніше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ніж через три </w:t>
      </w:r>
      <w:r w:rsidRPr="00CF5EAB">
        <w:rPr>
          <w:rFonts w:ascii="Times New Roman" w:hAnsi="Times New Roman" w:cs="Times New Roman"/>
          <w:sz w:val="28"/>
          <w:szCs w:val="28"/>
        </w:rPr>
        <w:t>місяц</w:t>
      </w:r>
      <w:r w:rsidR="004D066C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дня</w:t>
      </w:r>
      <w:r w:rsidR="004D066C" w:rsidRPr="00CF5EAB">
        <w:rPr>
          <w:rFonts w:ascii="Times New Roman" w:hAnsi="Times New Roman" w:cs="Times New Roman"/>
          <w:sz w:val="28"/>
          <w:szCs w:val="28"/>
        </w:rPr>
        <w:t>, коли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>рішення про усиновлення</w:t>
      </w:r>
      <w:r w:rsidR="004D066C" w:rsidRPr="00CF5EAB" w:rsidDel="004D066C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набрало 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законної сили. Якщо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усиновителі — </w:t>
      </w:r>
      <w:r w:rsidRPr="00CF5EAB">
        <w:rPr>
          <w:rFonts w:ascii="Times New Roman" w:hAnsi="Times New Roman" w:cs="Times New Roman"/>
          <w:sz w:val="28"/>
          <w:szCs w:val="28"/>
        </w:rPr>
        <w:t>подружжя</w:t>
      </w:r>
      <w:r w:rsidR="004D066C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>то таку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відпустку надають </w:t>
      </w:r>
      <w:r w:rsidRPr="00CF5EAB">
        <w:rPr>
          <w:rFonts w:ascii="Times New Roman" w:hAnsi="Times New Roman" w:cs="Times New Roman"/>
          <w:sz w:val="28"/>
          <w:szCs w:val="28"/>
        </w:rPr>
        <w:t>одному з</w:t>
      </w:r>
      <w:r w:rsidR="00E65A0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них</w:t>
      </w:r>
      <w:r w:rsidR="004D066C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на їх</w:t>
      </w:r>
      <w:r w:rsidR="004D066C" w:rsidRPr="00CF5EAB">
        <w:rPr>
          <w:rFonts w:ascii="Times New Roman" w:hAnsi="Times New Roman" w:cs="Times New Roman"/>
          <w:sz w:val="28"/>
          <w:szCs w:val="28"/>
        </w:rPr>
        <w:t>ній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розсуд.</w:t>
      </w:r>
    </w:p>
    <w:p w:rsidR="009C052C" w:rsidRPr="00CF5EAB" w:rsidRDefault="009C052C" w:rsidP="009C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           2.1.42. Відпустки раніше встановленої загальної тривалості зберігаються за працівниками, які користувалися відпусткою більшої загальної тривалості, ніж визначена відповідно до закону на весь час їхньої роботи у центрі на посадах, професіях, роботах, що давали їм право на цю відпустку (підстава -  Постанова Верховної Ради України від 15.11.1996 р. № 505 у редакції Закону України № 2073-ІІІ) (</w:t>
      </w:r>
      <w:r w:rsidRPr="00CF5EAB">
        <w:rPr>
          <w:rFonts w:ascii="Times New Roman" w:hAnsi="Times New Roman" w:cs="Times New Roman"/>
          <w:i/>
          <w:sz w:val="28"/>
          <w:szCs w:val="28"/>
        </w:rPr>
        <w:t>(Додаток 3</w:t>
      </w:r>
      <w:r w:rsidRPr="00CF5EA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25F96" w:rsidRPr="00CF5EAB" w:rsidRDefault="009C052C" w:rsidP="009C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         2.1.43</w:t>
      </w:r>
      <w:r w:rsidR="00F25F96" w:rsidRPr="00CF5EAB">
        <w:rPr>
          <w:rFonts w:ascii="Times New Roman" w:hAnsi="Times New Roman" w:cs="Times New Roman"/>
          <w:sz w:val="28"/>
          <w:szCs w:val="28"/>
        </w:rPr>
        <w:t>. Надавати один додатковий день відпочинку працівнику</w:t>
      </w:r>
      <w:r w:rsidR="004D066C" w:rsidRPr="00CF5EAB">
        <w:rPr>
          <w:rFonts w:ascii="Times New Roman" w:hAnsi="Times New Roman" w:cs="Times New Roman"/>
          <w:sz w:val="28"/>
          <w:szCs w:val="28"/>
        </w:rPr>
        <w:t>, якщо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>він здавав кров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(її </w:t>
      </w:r>
      <w:r w:rsidR="004D066C" w:rsidRPr="00CF5EAB">
        <w:rPr>
          <w:rFonts w:ascii="Times New Roman" w:hAnsi="Times New Roman" w:cs="Times New Roman"/>
          <w:sz w:val="28"/>
          <w:szCs w:val="28"/>
        </w:rPr>
        <w:t>компоненти</w:t>
      </w:r>
      <w:r w:rsidR="00F25F96" w:rsidRPr="00CF5EAB">
        <w:rPr>
          <w:rFonts w:ascii="Times New Roman" w:hAnsi="Times New Roman" w:cs="Times New Roman"/>
          <w:sz w:val="28"/>
          <w:szCs w:val="28"/>
        </w:rPr>
        <w:t>)</w:t>
      </w:r>
      <w:r w:rsidR="004D066C" w:rsidRPr="00CF5EAB">
        <w:rPr>
          <w:rFonts w:ascii="Times New Roman" w:hAnsi="Times New Roman" w:cs="Times New Roman"/>
          <w:sz w:val="28"/>
          <w:szCs w:val="28"/>
        </w:rPr>
        <w:t>.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>Такий відпочинок працівник може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використати </w:t>
      </w:r>
      <w:r w:rsidR="00F25F96" w:rsidRPr="00CF5EAB">
        <w:rPr>
          <w:rFonts w:ascii="Times New Roman" w:hAnsi="Times New Roman" w:cs="Times New Roman"/>
          <w:sz w:val="28"/>
          <w:szCs w:val="28"/>
        </w:rPr>
        <w:t>впродовж року з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дня</w:t>
      </w:r>
      <w:r w:rsidR="004D066C" w:rsidRPr="00CF5EAB">
        <w:rPr>
          <w:rFonts w:ascii="Times New Roman" w:hAnsi="Times New Roman" w:cs="Times New Roman"/>
          <w:sz w:val="28"/>
          <w:szCs w:val="28"/>
        </w:rPr>
        <w:t>, коли він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зда</w:t>
      </w:r>
      <w:r w:rsidR="004D066C" w:rsidRPr="00CF5EAB">
        <w:rPr>
          <w:rFonts w:ascii="Times New Roman" w:hAnsi="Times New Roman" w:cs="Times New Roman"/>
          <w:sz w:val="28"/>
          <w:szCs w:val="28"/>
        </w:rPr>
        <w:t>вав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кров або її </w:t>
      </w:r>
      <w:r w:rsidR="00E65A0C" w:rsidRPr="00CF5EAB">
        <w:rPr>
          <w:rFonts w:ascii="Times New Roman" w:hAnsi="Times New Roman" w:cs="Times New Roman"/>
          <w:sz w:val="28"/>
          <w:szCs w:val="28"/>
        </w:rPr>
        <w:t xml:space="preserve">компоненти </w:t>
      </w:r>
      <w:r w:rsidR="00F25F96" w:rsidRPr="00CF5EAB">
        <w:rPr>
          <w:rFonts w:ascii="Times New Roman" w:hAnsi="Times New Roman" w:cs="Times New Roman"/>
          <w:sz w:val="28"/>
          <w:szCs w:val="28"/>
        </w:rPr>
        <w:t>(ч.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2 ст.</w:t>
      </w:r>
      <w:r w:rsidR="004D066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9 Закону України «Про донорство крові та її компонентів»</w:t>
      </w:r>
      <w:r w:rsidR="004D066C" w:rsidRPr="00CF5EAB">
        <w:rPr>
          <w:rFonts w:ascii="Times New Roman" w:hAnsi="Times New Roman" w:cs="Times New Roman"/>
          <w:sz w:val="28"/>
          <w:szCs w:val="28"/>
        </w:rPr>
        <w:t xml:space="preserve"> від 23.06.1995 № 239/95-ВР</w:t>
      </w:r>
      <w:r w:rsidR="00F25F96" w:rsidRPr="00CF5EAB">
        <w:rPr>
          <w:rFonts w:ascii="Times New Roman" w:hAnsi="Times New Roman" w:cs="Times New Roman"/>
          <w:sz w:val="28"/>
          <w:szCs w:val="28"/>
        </w:rPr>
        <w:t>).</w:t>
      </w:r>
    </w:p>
    <w:p w:rsidR="00F25F96" w:rsidRPr="00CF5EAB" w:rsidRDefault="009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2.1.44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. Надавати працівникам </w:t>
      </w:r>
      <w:r w:rsidR="0064545F" w:rsidRPr="00CF5EAB">
        <w:rPr>
          <w:rFonts w:ascii="Times New Roman" w:hAnsi="Times New Roman" w:cs="Times New Roman"/>
          <w:sz w:val="28"/>
          <w:szCs w:val="28"/>
        </w:rPr>
        <w:t>Центру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на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підставі їх</w:t>
      </w:r>
      <w:r w:rsidR="00305B0C" w:rsidRPr="00CF5EAB">
        <w:rPr>
          <w:rFonts w:ascii="Times New Roman" w:hAnsi="Times New Roman" w:cs="Times New Roman"/>
          <w:sz w:val="28"/>
          <w:szCs w:val="28"/>
        </w:rPr>
        <w:t>ньої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письмової заяви в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обов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F25F96" w:rsidRPr="00CF5EAB">
        <w:rPr>
          <w:rFonts w:ascii="Times New Roman" w:hAnsi="Times New Roman" w:cs="Times New Roman"/>
          <w:sz w:val="28"/>
          <w:szCs w:val="28"/>
        </w:rPr>
        <w:t>язковому порядку відпустку без збереження заробітної плати</w:t>
      </w:r>
      <w:r w:rsidR="00305B0C" w:rsidRPr="00CF5EAB">
        <w:rPr>
          <w:rFonts w:ascii="Times New Roman" w:hAnsi="Times New Roman" w:cs="Times New Roman"/>
          <w:sz w:val="28"/>
          <w:szCs w:val="28"/>
        </w:rPr>
        <w:t>. Проте ця вимога не стосується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 відпусток:</w:t>
      </w:r>
    </w:p>
    <w:p w:rsidR="008F1676" w:rsidRPr="00CF5EAB" w:rsidRDefault="009F0768" w:rsidP="009B0BAE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 зв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язку з ювілейним днем народження працівника — 1 день;</w:t>
      </w:r>
    </w:p>
    <w:p w:rsidR="008F1676" w:rsidRPr="00CF5EAB" w:rsidRDefault="009F0768" w:rsidP="009B0BAE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1 вересня — батькам (опікунам), діти яких ідуть до першого класу — 1 день;</w:t>
      </w:r>
    </w:p>
    <w:p w:rsidR="008F1676" w:rsidRPr="00CF5EAB" w:rsidRDefault="009F0768" w:rsidP="009B0BAE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 зв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язку з одруженням дитини працівника — до 3-х днів;</w:t>
      </w:r>
    </w:p>
    <w:p w:rsidR="009C052C" w:rsidRPr="00CF5EAB" w:rsidRDefault="009F0768" w:rsidP="009C052C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при народженні дитини — батькові — 1 день.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</w:t>
      </w:r>
      <w:r w:rsidR="009C052C" w:rsidRPr="00CF5EAB">
        <w:rPr>
          <w:rFonts w:ascii="Times New Roman" w:hAnsi="Times New Roman" w:cs="Times New Roman"/>
          <w:sz w:val="28"/>
          <w:szCs w:val="28"/>
        </w:rPr>
        <w:t>.1.45</w:t>
      </w:r>
      <w:r w:rsidRPr="00CF5EAB">
        <w:rPr>
          <w:rFonts w:ascii="Times New Roman" w:hAnsi="Times New Roman" w:cs="Times New Roman"/>
          <w:sz w:val="28"/>
          <w:szCs w:val="28"/>
        </w:rPr>
        <w:t>. Не допускати без згоди працівника поділу щорічної відпустки на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частини та відкликання з</w:t>
      </w:r>
      <w:r w:rsidR="00305B0C" w:rsidRPr="00CF5EAB">
        <w:rPr>
          <w:rFonts w:ascii="Times New Roman" w:hAnsi="Times New Roman" w:cs="Times New Roman"/>
          <w:sz w:val="28"/>
          <w:szCs w:val="28"/>
        </w:rPr>
        <w:t>і </w:t>
      </w:r>
      <w:r w:rsidRPr="00CF5EAB">
        <w:rPr>
          <w:rFonts w:ascii="Times New Roman" w:hAnsi="Times New Roman" w:cs="Times New Roman"/>
          <w:sz w:val="28"/>
          <w:szCs w:val="28"/>
        </w:rPr>
        <w:t>щорічної відпустки, крім випадків, передбачених чинним законодавством.</w:t>
      </w:r>
    </w:p>
    <w:p w:rsidR="00F25F96" w:rsidRPr="00CF5EAB" w:rsidRDefault="009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2.1.46</w:t>
      </w:r>
      <w:r w:rsidR="00F25F96" w:rsidRPr="00CF5EAB">
        <w:rPr>
          <w:rFonts w:ascii="Times New Roman" w:hAnsi="Times New Roman" w:cs="Times New Roman"/>
          <w:sz w:val="28"/>
          <w:szCs w:val="28"/>
        </w:rPr>
        <w:t>. Надавати щорічні відпустки в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один і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 xml:space="preserve">той самий період подружжю, </w:t>
      </w:r>
      <w:r w:rsidR="00305B0C" w:rsidRPr="00CF5EAB">
        <w:rPr>
          <w:rFonts w:ascii="Times New Roman" w:hAnsi="Times New Roman" w:cs="Times New Roman"/>
          <w:sz w:val="28"/>
          <w:szCs w:val="28"/>
        </w:rPr>
        <w:t xml:space="preserve">яке перебуває </w:t>
      </w:r>
      <w:r w:rsidR="00F25F96" w:rsidRPr="00CF5EAB">
        <w:rPr>
          <w:rFonts w:ascii="Times New Roman" w:hAnsi="Times New Roman" w:cs="Times New Roman"/>
          <w:sz w:val="28"/>
          <w:szCs w:val="28"/>
        </w:rPr>
        <w:t>у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трудових відносинах із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64545F" w:rsidRPr="00CF5EAB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="00F25F96"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9C0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2.1.47</w:t>
      </w:r>
      <w:r w:rsidR="00F25F96" w:rsidRPr="00CF5EAB">
        <w:rPr>
          <w:rFonts w:ascii="Times New Roman" w:hAnsi="Times New Roman" w:cs="Times New Roman"/>
          <w:sz w:val="28"/>
          <w:szCs w:val="28"/>
        </w:rPr>
        <w:t>.</w:t>
      </w:r>
      <w:r w:rsidR="00D61841" w:rsidRPr="00CF5EAB">
        <w:rPr>
          <w:rFonts w:ascii="Times New Roman" w:hAnsi="Times New Roman" w:cs="Times New Roman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sz w:val="28"/>
          <w:szCs w:val="28"/>
        </w:rPr>
        <w:t>Створити умови для забезпечення участі працівників в</w:t>
      </w:r>
      <w:r w:rsidR="00305B0C" w:rsidRPr="00CF5EAB">
        <w:rPr>
          <w:rFonts w:ascii="Times New Roman" w:hAnsi="Times New Roman" w:cs="Times New Roman"/>
          <w:sz w:val="28"/>
          <w:szCs w:val="28"/>
        </w:rPr>
        <w:t> </w:t>
      </w:r>
      <w:r w:rsidR="0064545F" w:rsidRPr="00CF5EAB">
        <w:rPr>
          <w:rFonts w:ascii="Times New Roman" w:hAnsi="Times New Roman" w:cs="Times New Roman"/>
          <w:sz w:val="28"/>
          <w:szCs w:val="28"/>
        </w:rPr>
        <w:t>управлінні Центром</w:t>
      </w:r>
      <w:r w:rsidR="00F25F96"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9C052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5EAB">
        <w:rPr>
          <w:color w:val="000000"/>
          <w:sz w:val="28"/>
          <w:szCs w:val="28"/>
        </w:rPr>
        <w:t>2.1.48</w:t>
      </w:r>
      <w:r w:rsidR="00F25F96" w:rsidRPr="00CF5EAB">
        <w:rPr>
          <w:color w:val="000000"/>
          <w:sz w:val="28"/>
          <w:szCs w:val="28"/>
        </w:rPr>
        <w:t>.</w:t>
      </w:r>
      <w:r w:rsidR="00D61841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 xml:space="preserve">Покласти </w:t>
      </w:r>
      <w:r w:rsidR="00305B0C" w:rsidRPr="00CF5EAB">
        <w:rPr>
          <w:color w:val="000000"/>
          <w:sz w:val="28"/>
          <w:szCs w:val="28"/>
        </w:rPr>
        <w:t>обов</w:t>
      </w:r>
      <w:r w:rsidR="006435FD" w:rsidRPr="00CF5EAB">
        <w:rPr>
          <w:color w:val="000000"/>
          <w:sz w:val="28"/>
          <w:szCs w:val="28"/>
        </w:rPr>
        <w:t>’</w:t>
      </w:r>
      <w:r w:rsidR="00305B0C" w:rsidRPr="00CF5EAB">
        <w:rPr>
          <w:color w:val="000000"/>
          <w:sz w:val="28"/>
          <w:szCs w:val="28"/>
        </w:rPr>
        <w:t xml:space="preserve">язки </w:t>
      </w:r>
      <w:r w:rsidR="00F25F96" w:rsidRPr="00CF5EAB">
        <w:rPr>
          <w:color w:val="000000"/>
          <w:sz w:val="28"/>
          <w:szCs w:val="28"/>
        </w:rPr>
        <w:t>уповноваженого з</w:t>
      </w:r>
      <w:r w:rsidR="00305B0C" w:rsidRPr="00CF5EAB">
        <w:rPr>
          <w:color w:val="000000"/>
          <w:sz w:val="28"/>
          <w:szCs w:val="28"/>
        </w:rPr>
        <w:t> г</w:t>
      </w:r>
      <w:r w:rsidR="00F25F96" w:rsidRPr="00CF5EAB">
        <w:rPr>
          <w:color w:val="000000"/>
          <w:sz w:val="28"/>
          <w:szCs w:val="28"/>
        </w:rPr>
        <w:t>ендерних питань</w:t>
      </w:r>
      <w:r w:rsidR="00305B0C" w:rsidRPr="00CF5EAB">
        <w:rPr>
          <w:color w:val="000000"/>
          <w:sz w:val="28"/>
          <w:szCs w:val="28"/>
        </w:rPr>
        <w:t> —</w:t>
      </w:r>
      <w:r w:rsidR="00F25F96" w:rsidRPr="00CF5EAB">
        <w:rPr>
          <w:color w:val="000000"/>
          <w:sz w:val="28"/>
          <w:szCs w:val="28"/>
        </w:rPr>
        <w:t xml:space="preserve"> радника керівника </w:t>
      </w:r>
      <w:r w:rsidR="0064545F" w:rsidRPr="00CF5EAB">
        <w:rPr>
          <w:sz w:val="28"/>
          <w:szCs w:val="28"/>
        </w:rPr>
        <w:t>Центру</w:t>
      </w:r>
      <w:r w:rsidR="0064545F" w:rsidRPr="00CF5EAB">
        <w:rPr>
          <w:color w:val="000000"/>
          <w:sz w:val="28"/>
          <w:szCs w:val="28"/>
        </w:rPr>
        <w:t xml:space="preserve"> </w:t>
      </w:r>
      <w:r w:rsidR="00305B0C" w:rsidRPr="00CF5EAB">
        <w:rPr>
          <w:color w:val="000000"/>
          <w:sz w:val="28"/>
          <w:szCs w:val="28"/>
        </w:rPr>
        <w:t>—</w:t>
      </w:r>
      <w:r w:rsidR="00F25F96" w:rsidRPr="00CF5EAB">
        <w:rPr>
          <w:color w:val="000000"/>
          <w:sz w:val="28"/>
          <w:szCs w:val="28"/>
        </w:rPr>
        <w:t xml:space="preserve"> на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одного з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працівників на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 xml:space="preserve">громадських засадах. Забезпечити комплектування кадрами </w:t>
      </w:r>
      <w:r w:rsidR="00305B0C" w:rsidRPr="00CF5EAB">
        <w:rPr>
          <w:color w:val="000000"/>
          <w:sz w:val="28"/>
          <w:szCs w:val="28"/>
        </w:rPr>
        <w:t xml:space="preserve">та </w:t>
      </w:r>
      <w:r w:rsidR="00F25F96" w:rsidRPr="00CF5EAB">
        <w:rPr>
          <w:color w:val="000000"/>
          <w:sz w:val="28"/>
          <w:szCs w:val="28"/>
        </w:rPr>
        <w:t>просування працівників по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роботі з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дотриманням принципу надання переваги особі тієї статі, щодо якої існує дисбаланс (ст.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18 Закону України «Про забезпечення рівних прав та можливостей жінок і</w:t>
      </w:r>
      <w:r w:rsidR="00305B0C" w:rsidRPr="00CF5EAB">
        <w:rPr>
          <w:color w:val="000000"/>
          <w:sz w:val="28"/>
          <w:szCs w:val="28"/>
        </w:rPr>
        <w:t> </w:t>
      </w:r>
      <w:r w:rsidR="00F25F96" w:rsidRPr="00CF5EAB">
        <w:rPr>
          <w:color w:val="000000"/>
          <w:sz w:val="28"/>
          <w:szCs w:val="28"/>
        </w:rPr>
        <w:t>чоловіків»</w:t>
      </w:r>
      <w:r w:rsidR="00305B0C" w:rsidRPr="00CF5EAB">
        <w:rPr>
          <w:color w:val="000000"/>
          <w:sz w:val="28"/>
          <w:szCs w:val="28"/>
        </w:rPr>
        <w:t xml:space="preserve"> від 08.09.2005 № 2866-IV</w:t>
      </w:r>
      <w:r w:rsidR="00F25F96" w:rsidRPr="00CF5EAB">
        <w:rPr>
          <w:color w:val="000000"/>
          <w:sz w:val="28"/>
          <w:szCs w:val="28"/>
        </w:rPr>
        <w:t>).</w:t>
      </w:r>
    </w:p>
    <w:p w:rsidR="00F25F96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Default="00C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Default="00C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lastRenderedPageBreak/>
        <w:t>2.2 Узгоджена особа трудового колективу зобов’язується: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2.2.1. Забезпечувати постійний контроль за своєчасним уведенням в дію та застосуванням Роботодавцем нормативних актів з питань трудових відносин, організації, нормування праці.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2.2.2. Вести роз’яснювальну роботу серед працівників трудового колективу з питань трудових прав та обов’язків, соціального захисту працівників відповідно до нормативних актів щодо організації праці.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2.2.3. Погоджувати графіки роботи (змінності) та надання відпусток, запровадження підсумованого обліку робочого часу, надавати дозвіл на проведення надурочних робіт, робіт у вихідні дні тощо, якщо відповідні документи не суперечать положенням трудового законодавства та не призводять до порушення прав працівників, дискримінації окремих працівників.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2.2.4. Здійснювати громадський контроль за виконанням Роботодавцем законодавства про працю, правильним застосуванням установлених умов оплати праці, вимагати усунення виявлених недоліків.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2.2.5. Брати участь у вирішенні соціально-економічних питань, визначенні та затвердженні переліку і порядку надання працівникам соціальних пільг, а також у розробці проекту колективного договору, правил внутрішнього трудового розпорядку.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2.2.6. Сприяти упередженню виникнення трудових конфліктів, брати участь у їх розв’язанні.</w:t>
      </w:r>
    </w:p>
    <w:p w:rsidR="00AC168F" w:rsidRPr="00CF5EAB" w:rsidRDefault="00AC168F" w:rsidP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2.2.7. Ініціювати, за необхідності, проведення спільних консультацій з Роботодавцем з метою вжиття заходів щодо запобігання порушень трудового законодавства.</w:t>
      </w:r>
    </w:p>
    <w:p w:rsidR="00AC168F" w:rsidRPr="00CF5EAB" w:rsidRDefault="00AC1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2.3.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sz w:val="28"/>
          <w:szCs w:val="28"/>
        </w:rPr>
        <w:t>Сторони домовилися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2.3.1.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Співпрацювати </w:t>
      </w:r>
      <w:r w:rsidR="00571FE1" w:rsidRPr="00CF5EAB">
        <w:rPr>
          <w:rFonts w:ascii="Times New Roman" w:hAnsi="Times New Roman" w:cs="Times New Roman"/>
          <w:sz w:val="28"/>
          <w:szCs w:val="28"/>
        </w:rPr>
        <w:t>під час погодження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571FE1" w:rsidRPr="00CF5EAB">
        <w:rPr>
          <w:rFonts w:ascii="Times New Roman" w:hAnsi="Times New Roman" w:cs="Times New Roman"/>
          <w:sz w:val="28"/>
          <w:szCs w:val="28"/>
        </w:rPr>
        <w:t>складання</w:t>
      </w:r>
      <w:r w:rsidR="00DA5D60" w:rsidRPr="00CF5EAB">
        <w:rPr>
          <w:rFonts w:ascii="Times New Roman" w:hAnsi="Times New Roman" w:cs="Times New Roman"/>
          <w:sz w:val="28"/>
          <w:szCs w:val="28"/>
        </w:rPr>
        <w:t xml:space="preserve"> та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571FE1" w:rsidRPr="00CF5EA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правил внутрішнього трудового розпорядку, посадових (робочих) інструкцій, графіків роботи (змінності) </w:t>
      </w:r>
      <w:r w:rsidR="00571FE1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відпусток та в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інших випадках, </w:t>
      </w:r>
      <w:r w:rsidR="00571FE1" w:rsidRPr="00CF5EAB">
        <w:rPr>
          <w:rFonts w:ascii="Times New Roman" w:hAnsi="Times New Roman" w:cs="Times New Roman"/>
          <w:sz w:val="28"/>
          <w:szCs w:val="28"/>
        </w:rPr>
        <w:t xml:space="preserve">які передбачає </w:t>
      </w:r>
      <w:r w:rsidR="00AC168F" w:rsidRPr="00CF5EAB">
        <w:rPr>
          <w:rFonts w:ascii="Times New Roman" w:hAnsi="Times New Roman" w:cs="Times New Roman"/>
          <w:sz w:val="28"/>
          <w:szCs w:val="28"/>
        </w:rPr>
        <w:t>законодавство погодження узгодженої особи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2.3.2.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Разом </w:t>
      </w:r>
      <w:r w:rsidR="00DA5D60" w:rsidRPr="00CF5EAB">
        <w:rPr>
          <w:rFonts w:ascii="Times New Roman" w:hAnsi="Times New Roman" w:cs="Times New Roman"/>
          <w:sz w:val="28"/>
          <w:szCs w:val="28"/>
        </w:rPr>
        <w:t xml:space="preserve">розв’язувати </w:t>
      </w:r>
      <w:r w:rsidRPr="00CF5EAB">
        <w:rPr>
          <w:rFonts w:ascii="Times New Roman" w:hAnsi="Times New Roman" w:cs="Times New Roman"/>
          <w:sz w:val="28"/>
          <w:szCs w:val="28"/>
        </w:rPr>
        <w:t>питання щодо:</w:t>
      </w:r>
    </w:p>
    <w:p w:rsidR="008F1676" w:rsidRPr="00CF5EAB" w:rsidRDefault="009F0768" w:rsidP="009B0BAE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запровадження, перегляду та змін норм праці;</w:t>
      </w:r>
    </w:p>
    <w:p w:rsidR="008F1676" w:rsidRPr="00CF5EAB" w:rsidRDefault="009F0768" w:rsidP="009B0BAE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оплати праці працівників, форм і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систем оплати праці, схем посадових окладів;</w:t>
      </w:r>
    </w:p>
    <w:p w:rsidR="008F1676" w:rsidRPr="00CF5EAB" w:rsidRDefault="009F0768" w:rsidP="009B0BAE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умов запровадження та розмірів надбавок, доплат, премій, винагород та інших заохочувальних, компенсаційних виплат;</w:t>
      </w:r>
    </w:p>
    <w:p w:rsidR="008F1676" w:rsidRPr="00CF5EAB" w:rsidRDefault="009F0768" w:rsidP="009B0BAE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робочого часу </w:t>
      </w:r>
      <w:r w:rsidR="00571FE1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часу відпочинку, соціального розвитку Закладу, поліпшення умов праці, матеріально-побутового</w:t>
      </w:r>
      <w:r w:rsidR="00DA5D60" w:rsidRPr="00CF5EAB">
        <w:rPr>
          <w:rFonts w:ascii="Times New Roman" w:hAnsi="Times New Roman" w:cs="Times New Roman"/>
          <w:sz w:val="28"/>
          <w:szCs w:val="28"/>
        </w:rPr>
        <w:t xml:space="preserve"> та </w:t>
      </w:r>
      <w:r w:rsidRPr="00CF5EAB">
        <w:rPr>
          <w:rFonts w:ascii="Times New Roman" w:hAnsi="Times New Roman" w:cs="Times New Roman"/>
          <w:sz w:val="28"/>
          <w:szCs w:val="28"/>
        </w:rPr>
        <w:t>медичного обслуговування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2.3.3.</w:t>
      </w:r>
      <w:r w:rsidR="00571FE1" w:rsidRPr="00CF5EAB">
        <w:rPr>
          <w:rFonts w:ascii="Times New Roman" w:hAnsi="Times New Roman" w:cs="Times New Roman"/>
          <w:sz w:val="28"/>
          <w:szCs w:val="28"/>
        </w:rPr>
        <w:t xml:space="preserve"> Уживати </w:t>
      </w:r>
      <w:r w:rsidRPr="00CF5EAB">
        <w:rPr>
          <w:rFonts w:ascii="Times New Roman" w:hAnsi="Times New Roman" w:cs="Times New Roman"/>
          <w:sz w:val="28"/>
          <w:szCs w:val="28"/>
        </w:rPr>
        <w:t>заходів щодо недопущення виникнення колективних трудових спорів (конфліктів), а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</w:t>
      </w:r>
      <w:r w:rsidR="00571FE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разі виникнення прагнути їх розв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язання </w:t>
      </w:r>
      <w:r w:rsidR="00571FE1" w:rsidRPr="00CF5EAB">
        <w:rPr>
          <w:rFonts w:ascii="Times New Roman" w:hAnsi="Times New Roman" w:cs="Times New Roman"/>
          <w:sz w:val="28"/>
          <w:szCs w:val="28"/>
        </w:rPr>
        <w:t>в </w:t>
      </w:r>
      <w:r w:rsidRPr="00CF5EAB">
        <w:rPr>
          <w:rFonts w:ascii="Times New Roman" w:hAnsi="Times New Roman" w:cs="Times New Roman"/>
          <w:sz w:val="28"/>
          <w:szCs w:val="28"/>
        </w:rPr>
        <w:t>порядку</w:t>
      </w:r>
      <w:r w:rsidR="00571FE1" w:rsidRPr="00CF5EAB">
        <w:rPr>
          <w:rFonts w:ascii="Times New Roman" w:hAnsi="Times New Roman" w:cs="Times New Roman"/>
          <w:sz w:val="28"/>
          <w:szCs w:val="28"/>
        </w:rPr>
        <w:t>, який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571FE1" w:rsidRPr="00CF5EAB">
        <w:rPr>
          <w:rFonts w:ascii="Times New Roman" w:hAnsi="Times New Roman" w:cs="Times New Roman"/>
          <w:sz w:val="28"/>
          <w:szCs w:val="28"/>
        </w:rPr>
        <w:t xml:space="preserve">передбачає чинне </w:t>
      </w:r>
      <w:r w:rsidRPr="00CF5EAB">
        <w:rPr>
          <w:rFonts w:ascii="Times New Roman" w:hAnsi="Times New Roman" w:cs="Times New Roman"/>
          <w:sz w:val="28"/>
          <w:szCs w:val="28"/>
        </w:rPr>
        <w:t>законодавство.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CF5EAB" w:rsidRDefault="00CF5E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96" w:rsidRPr="00CF5EAB" w:rsidRDefault="009F0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РОЗДІЛ</w:t>
      </w:r>
      <w:r w:rsidR="00DC453A" w:rsidRPr="00CF5EAB">
        <w:rPr>
          <w:rFonts w:ascii="Times New Roman" w:hAnsi="Times New Roman" w:cs="Times New Roman"/>
          <w:b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sz w:val="28"/>
          <w:szCs w:val="28"/>
        </w:rPr>
        <w:t>3</w:t>
      </w:r>
    </w:p>
    <w:p w:rsidR="00F25F96" w:rsidRPr="00CF5EAB" w:rsidRDefault="009F07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ЗАБЕЗПЕЧЕННЯ ЗАЙНЯТОСТІ</w:t>
      </w:r>
    </w:p>
    <w:p w:rsidR="007700D8" w:rsidRPr="00CF5EAB" w:rsidRDefault="007700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3.1. Роботодавець </w:t>
      </w:r>
      <w:r w:rsidR="007700D8" w:rsidRPr="00CF5EAB">
        <w:rPr>
          <w:rFonts w:ascii="Times New Roman" w:hAnsi="Times New Roman" w:cs="Times New Roman"/>
          <w:b/>
          <w:sz w:val="28"/>
          <w:szCs w:val="28"/>
        </w:rPr>
        <w:t>зобов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’</w:t>
      </w:r>
      <w:r w:rsidR="007700D8" w:rsidRPr="00CF5EAB">
        <w:rPr>
          <w:rFonts w:ascii="Times New Roman" w:hAnsi="Times New Roman" w:cs="Times New Roman"/>
          <w:b/>
          <w:sz w:val="28"/>
          <w:szCs w:val="28"/>
        </w:rPr>
        <w:t>язаний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3.1.1. Надавати працівникам за їх</w:t>
      </w:r>
      <w:r w:rsidR="007700D8" w:rsidRPr="00CF5EAB">
        <w:rPr>
          <w:rFonts w:ascii="Times New Roman" w:hAnsi="Times New Roman" w:cs="Times New Roman"/>
          <w:sz w:val="28"/>
          <w:szCs w:val="28"/>
        </w:rPr>
        <w:t>ньою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згодою можливість працювати на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умовах неповного робочого часу з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оплатою праці </w:t>
      </w:r>
      <w:proofErr w:type="spellStart"/>
      <w:r w:rsidRPr="00CF5EAB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7700D8" w:rsidRPr="00CF5EAB">
        <w:rPr>
          <w:rFonts w:ascii="Times New Roman" w:hAnsi="Times New Roman" w:cs="Times New Roman"/>
          <w:sz w:val="28"/>
          <w:szCs w:val="28"/>
        </w:rPr>
        <w:t xml:space="preserve">до відпрацьованого </w:t>
      </w:r>
      <w:r w:rsidRPr="00CF5EAB">
        <w:rPr>
          <w:rFonts w:ascii="Times New Roman" w:hAnsi="Times New Roman" w:cs="Times New Roman"/>
          <w:sz w:val="28"/>
          <w:szCs w:val="28"/>
        </w:rPr>
        <w:t>часу (за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фактично виконану роботу) </w:t>
      </w:r>
      <w:r w:rsidR="007700D8" w:rsidRPr="00CF5EAB">
        <w:rPr>
          <w:rFonts w:ascii="Times New Roman" w:hAnsi="Times New Roman" w:cs="Times New Roman"/>
          <w:sz w:val="28"/>
          <w:szCs w:val="28"/>
        </w:rPr>
        <w:t>зі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збереженням повної тривалості щорічних основної та додаткових відпусток та інших гарантій, пільг, компенсацій, </w:t>
      </w:r>
      <w:r w:rsidR="007700D8" w:rsidRPr="00CF5EAB">
        <w:rPr>
          <w:rFonts w:ascii="Times New Roman" w:hAnsi="Times New Roman" w:cs="Times New Roman"/>
          <w:sz w:val="28"/>
          <w:szCs w:val="28"/>
        </w:rPr>
        <w:t xml:space="preserve">які установлюють </w:t>
      </w:r>
      <w:r w:rsidRPr="00CF5EAB">
        <w:rPr>
          <w:rFonts w:ascii="Times New Roman" w:hAnsi="Times New Roman" w:cs="Times New Roman"/>
          <w:sz w:val="28"/>
          <w:szCs w:val="28"/>
        </w:rPr>
        <w:t xml:space="preserve">законодавство та </w:t>
      </w:r>
      <w:r w:rsidR="007700D8" w:rsidRPr="00CF5EAB">
        <w:rPr>
          <w:rFonts w:ascii="Times New Roman" w:hAnsi="Times New Roman" w:cs="Times New Roman"/>
          <w:sz w:val="28"/>
          <w:szCs w:val="28"/>
        </w:rPr>
        <w:t>цей Колективний договір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3.1.2.</w:t>
      </w:r>
      <w:r w:rsidR="007700D8" w:rsidRPr="00CF5EAB">
        <w:rPr>
          <w:rFonts w:ascii="Times New Roman" w:hAnsi="Times New Roman" w:cs="Times New Roman"/>
          <w:sz w:val="28"/>
          <w:szCs w:val="28"/>
        </w:rPr>
        <w:t> А</w:t>
      </w:r>
      <w:r w:rsidRPr="00CF5EAB">
        <w:rPr>
          <w:rFonts w:ascii="Times New Roman" w:hAnsi="Times New Roman" w:cs="Times New Roman"/>
          <w:sz w:val="28"/>
          <w:szCs w:val="28"/>
        </w:rPr>
        <w:t>наліз</w:t>
      </w:r>
      <w:r w:rsidR="007700D8" w:rsidRPr="00CF5EAB">
        <w:rPr>
          <w:rFonts w:ascii="Times New Roman" w:hAnsi="Times New Roman" w:cs="Times New Roman"/>
          <w:sz w:val="28"/>
          <w:szCs w:val="28"/>
        </w:rPr>
        <w:t>увати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потреби та використання трудових ресурсів </w:t>
      </w:r>
      <w:r w:rsidR="007700D8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>Закладі.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3.1.3. Не допускати економічно </w:t>
      </w:r>
      <w:proofErr w:type="spellStart"/>
      <w:r w:rsidR="007700D8" w:rsidRPr="00CF5EAB">
        <w:rPr>
          <w:rFonts w:ascii="Times New Roman" w:hAnsi="Times New Roman" w:cs="Times New Roman"/>
          <w:sz w:val="28"/>
          <w:szCs w:val="28"/>
        </w:rPr>
        <w:t>необгрунтованого</w:t>
      </w:r>
      <w:proofErr w:type="spellEnd"/>
      <w:r w:rsidR="007700D8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скорочення робочих місць та структурних підрозділів Закладу.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3.1.4. Забезпечити протягом року реалізацію працівниками переважного права на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укладення трудового договору </w:t>
      </w:r>
      <w:r w:rsidR="00E65CE8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>разі поворотного прийняття на роботу працівників аналогічної кваліфікації.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3.1.5. </w:t>
      </w:r>
      <w:r w:rsidR="007700D8" w:rsidRPr="00CF5EAB">
        <w:rPr>
          <w:rFonts w:ascii="Times New Roman" w:hAnsi="Times New Roman" w:cs="Times New Roman"/>
          <w:sz w:val="28"/>
          <w:szCs w:val="28"/>
        </w:rPr>
        <w:t>П</w:t>
      </w:r>
      <w:r w:rsidRPr="00CF5EAB">
        <w:rPr>
          <w:rFonts w:ascii="Times New Roman" w:hAnsi="Times New Roman" w:cs="Times New Roman"/>
          <w:sz w:val="28"/>
          <w:szCs w:val="28"/>
        </w:rPr>
        <w:t>рий</w:t>
      </w:r>
      <w:r w:rsidR="007700D8" w:rsidRPr="00CF5EAB">
        <w:rPr>
          <w:rFonts w:ascii="Times New Roman" w:hAnsi="Times New Roman" w:cs="Times New Roman"/>
          <w:sz w:val="28"/>
          <w:szCs w:val="28"/>
        </w:rPr>
        <w:t>мати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на роботу нових працівників, а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також залучати до</w:t>
      </w:r>
      <w:r w:rsidR="007700D8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надання окремих видів послуг фізичних чи юридичних осіб за</w:t>
      </w:r>
      <w:r w:rsidR="00D61841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цивільно-правовими договорами виключно </w:t>
      </w:r>
      <w:r w:rsidR="00D61841" w:rsidRPr="00CF5EAB">
        <w:rPr>
          <w:rFonts w:ascii="Times New Roman" w:hAnsi="Times New Roman" w:cs="Times New Roman"/>
          <w:sz w:val="28"/>
          <w:szCs w:val="28"/>
        </w:rPr>
        <w:t xml:space="preserve">тоді, якщо </w:t>
      </w:r>
      <w:r w:rsidRPr="00CF5EAB">
        <w:rPr>
          <w:rFonts w:ascii="Times New Roman" w:hAnsi="Times New Roman" w:cs="Times New Roman"/>
          <w:sz w:val="28"/>
          <w:szCs w:val="28"/>
        </w:rPr>
        <w:t>забезпеч</w:t>
      </w:r>
      <w:r w:rsidR="00E65CE8" w:rsidRPr="00CF5EAB">
        <w:rPr>
          <w:rFonts w:ascii="Times New Roman" w:hAnsi="Times New Roman" w:cs="Times New Roman"/>
          <w:sz w:val="28"/>
          <w:szCs w:val="28"/>
        </w:rPr>
        <w:t>ена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D61841" w:rsidRPr="00CF5EAB">
        <w:rPr>
          <w:rFonts w:ascii="Times New Roman" w:hAnsi="Times New Roman" w:cs="Times New Roman"/>
          <w:sz w:val="28"/>
          <w:szCs w:val="28"/>
        </w:rPr>
        <w:t>повн</w:t>
      </w:r>
      <w:r w:rsidR="00E65CE8" w:rsidRPr="00CF5EAB">
        <w:rPr>
          <w:rFonts w:ascii="Times New Roman" w:hAnsi="Times New Roman" w:cs="Times New Roman"/>
          <w:sz w:val="28"/>
          <w:szCs w:val="28"/>
        </w:rPr>
        <w:t>а</w:t>
      </w:r>
      <w:r w:rsidR="00D61841" w:rsidRPr="00CF5EAB">
        <w:rPr>
          <w:rFonts w:ascii="Times New Roman" w:hAnsi="Times New Roman" w:cs="Times New Roman"/>
          <w:sz w:val="28"/>
          <w:szCs w:val="28"/>
        </w:rPr>
        <w:t xml:space="preserve"> продуктивн</w:t>
      </w:r>
      <w:r w:rsidR="00E65CE8" w:rsidRPr="00CF5EAB">
        <w:rPr>
          <w:rFonts w:ascii="Times New Roman" w:hAnsi="Times New Roman" w:cs="Times New Roman"/>
          <w:sz w:val="28"/>
          <w:szCs w:val="28"/>
        </w:rPr>
        <w:t>а</w:t>
      </w:r>
      <w:r w:rsidR="00D61841" w:rsidRPr="00CF5EAB">
        <w:rPr>
          <w:rFonts w:ascii="Times New Roman" w:hAnsi="Times New Roman" w:cs="Times New Roman"/>
          <w:sz w:val="28"/>
          <w:szCs w:val="28"/>
        </w:rPr>
        <w:t xml:space="preserve"> зайнят</w:t>
      </w:r>
      <w:r w:rsidR="009F0768" w:rsidRPr="00CF5EAB">
        <w:rPr>
          <w:rFonts w:ascii="Times New Roman" w:hAnsi="Times New Roman" w:cs="Times New Roman"/>
          <w:sz w:val="28"/>
          <w:szCs w:val="28"/>
        </w:rPr>
        <w:t>ість</w:t>
      </w:r>
      <w:r w:rsidR="00D61841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штатних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3.1.7. Своєчасно інформувати відповідний центр зайнятості про заплановане масове вивільнення працівників у</w:t>
      </w:r>
      <w:r w:rsidR="000D42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зв</w:t>
      </w:r>
      <w:r w:rsidR="00E65CE8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 xml:space="preserve">язку </w:t>
      </w:r>
      <w:r w:rsidR="000D42FD" w:rsidRPr="00CF5EAB">
        <w:rPr>
          <w:rFonts w:ascii="Times New Roman" w:hAnsi="Times New Roman" w:cs="Times New Roman"/>
          <w:sz w:val="28"/>
          <w:szCs w:val="28"/>
        </w:rPr>
        <w:t>зі </w:t>
      </w:r>
      <w:r w:rsidRPr="00CF5EAB">
        <w:rPr>
          <w:rFonts w:ascii="Times New Roman" w:hAnsi="Times New Roman" w:cs="Times New Roman"/>
          <w:sz w:val="28"/>
          <w:szCs w:val="28"/>
        </w:rPr>
        <w:t>змінами в</w:t>
      </w:r>
      <w:r w:rsidR="000D42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організації виробництва </w:t>
      </w:r>
      <w:r w:rsidR="000D42FD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>праці у</w:t>
      </w:r>
      <w:r w:rsidR="000D42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випадках, передбачених законодавством.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3.1.8. Надавати працівникам, </w:t>
      </w:r>
      <w:r w:rsidR="009F0768" w:rsidRPr="00CF5EAB">
        <w:rPr>
          <w:rFonts w:ascii="Times New Roman" w:hAnsi="Times New Roman" w:cs="Times New Roman"/>
          <w:sz w:val="28"/>
          <w:szCs w:val="28"/>
        </w:rPr>
        <w:t xml:space="preserve">яких </w:t>
      </w:r>
      <w:r w:rsidR="00FC63EE" w:rsidRPr="00CF5EAB">
        <w:rPr>
          <w:rFonts w:ascii="Times New Roman" w:hAnsi="Times New Roman" w:cs="Times New Roman"/>
          <w:sz w:val="28"/>
          <w:szCs w:val="28"/>
        </w:rPr>
        <w:t>поперед</w:t>
      </w:r>
      <w:r w:rsidR="009F0768" w:rsidRPr="00CF5EAB">
        <w:rPr>
          <w:rFonts w:ascii="Times New Roman" w:hAnsi="Times New Roman" w:cs="Times New Roman"/>
          <w:sz w:val="28"/>
          <w:szCs w:val="28"/>
        </w:rPr>
        <w:t>или</w:t>
      </w:r>
      <w:r w:rsidR="00FC63EE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>про можливе майбутнє вивільнення, до 4</w:t>
      </w:r>
      <w:r w:rsidR="000D42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год робочого часу на</w:t>
      </w:r>
      <w:r w:rsidR="000D42FD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тиждень </w:t>
      </w:r>
      <w:r w:rsidR="000D42FD" w:rsidRPr="00CF5EAB">
        <w:rPr>
          <w:rFonts w:ascii="Times New Roman" w:hAnsi="Times New Roman" w:cs="Times New Roman"/>
          <w:sz w:val="28"/>
          <w:szCs w:val="28"/>
        </w:rPr>
        <w:t>зі </w:t>
      </w:r>
      <w:r w:rsidRPr="00CF5EAB">
        <w:rPr>
          <w:rFonts w:ascii="Times New Roman" w:hAnsi="Times New Roman" w:cs="Times New Roman"/>
          <w:sz w:val="28"/>
          <w:szCs w:val="28"/>
        </w:rPr>
        <w:t>збереженням заробітної плати для пошуку роботи.</w:t>
      </w:r>
    </w:p>
    <w:p w:rsidR="001B7C3A" w:rsidRPr="00CF5EAB" w:rsidRDefault="001B7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AF58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3.2. Узгоджена особа </w:t>
      </w:r>
      <w:r w:rsidR="00F25F96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FD" w:rsidRPr="00CF5EAB">
        <w:rPr>
          <w:rFonts w:ascii="Times New Roman" w:hAnsi="Times New Roman" w:cs="Times New Roman"/>
          <w:b/>
          <w:sz w:val="28"/>
          <w:szCs w:val="28"/>
        </w:rPr>
        <w:t>зобов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’</w:t>
      </w:r>
      <w:r w:rsidRPr="00CF5EAB">
        <w:rPr>
          <w:rFonts w:ascii="Times New Roman" w:hAnsi="Times New Roman" w:cs="Times New Roman"/>
          <w:b/>
          <w:sz w:val="28"/>
          <w:szCs w:val="28"/>
        </w:rPr>
        <w:t>язана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3.2.1.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Здійснювати громадський контроль за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додержанням </w:t>
      </w:r>
      <w:r w:rsidR="00D552CE" w:rsidRPr="00CF5EAB">
        <w:rPr>
          <w:rFonts w:ascii="Times New Roman" w:hAnsi="Times New Roman" w:cs="Times New Roman"/>
          <w:sz w:val="28"/>
          <w:szCs w:val="28"/>
        </w:rPr>
        <w:t>у </w:t>
      </w:r>
      <w:r w:rsidR="00AF5878" w:rsidRPr="00CF5EAB">
        <w:rPr>
          <w:rFonts w:ascii="Times New Roman" w:hAnsi="Times New Roman" w:cs="Times New Roman"/>
          <w:sz w:val="28"/>
          <w:szCs w:val="28"/>
        </w:rPr>
        <w:t>Центрі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законодавства про працю під час здійснення заходів, які передбачають вивільнення працівників</w:t>
      </w:r>
      <w:r w:rsidR="00D552CE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та з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питань забезпечення зайнятості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3.2.2.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Вести роз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яснювальну роботу з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FC63EE" w:rsidRPr="00CF5EAB">
        <w:rPr>
          <w:rFonts w:ascii="Times New Roman" w:hAnsi="Times New Roman" w:cs="Times New Roman"/>
          <w:sz w:val="28"/>
          <w:szCs w:val="28"/>
        </w:rPr>
        <w:t xml:space="preserve">дотримання </w:t>
      </w:r>
      <w:r w:rsidRPr="00CF5EAB">
        <w:rPr>
          <w:rFonts w:ascii="Times New Roman" w:hAnsi="Times New Roman" w:cs="Times New Roman"/>
          <w:sz w:val="28"/>
          <w:szCs w:val="28"/>
        </w:rPr>
        <w:t>трудових прав, надання гарантій та компенсацій, соціального захисту вивільнюваних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3.2.3.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Ініціювати проведення спільних консультацій щодо питань зайнятості працівників</w:t>
      </w:r>
      <w:r w:rsidR="00D552CE" w:rsidRPr="00CF5EAB">
        <w:rPr>
          <w:rFonts w:ascii="Times New Roman" w:hAnsi="Times New Roman" w:cs="Times New Roman"/>
          <w:sz w:val="28"/>
          <w:szCs w:val="28"/>
        </w:rPr>
        <w:t xml:space="preserve">; уносити </w:t>
      </w:r>
      <w:proofErr w:type="spellStart"/>
      <w:r w:rsidR="00D552CE" w:rsidRPr="00CF5EAB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="00D552CE"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пропозиції Роботодавцю, власнику </w:t>
      </w:r>
      <w:r w:rsidR="00AF5878" w:rsidRPr="00CF5EAB">
        <w:rPr>
          <w:rFonts w:ascii="Times New Roman" w:hAnsi="Times New Roman" w:cs="Times New Roman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чи іншому уповноваженому органу про перенесення термінів, тимчасове призупинення або скасування заходів, </w:t>
      </w:r>
      <w:r w:rsidR="00D552CE" w:rsidRPr="00CF5EAB">
        <w:rPr>
          <w:rFonts w:ascii="Times New Roman" w:hAnsi="Times New Roman" w:cs="Times New Roman"/>
          <w:sz w:val="28"/>
          <w:szCs w:val="28"/>
        </w:rPr>
        <w:t>пов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D552CE" w:rsidRPr="00CF5EAB">
        <w:rPr>
          <w:rFonts w:ascii="Times New Roman" w:hAnsi="Times New Roman" w:cs="Times New Roman"/>
          <w:sz w:val="28"/>
          <w:szCs w:val="28"/>
        </w:rPr>
        <w:t>язаних 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вивільненням працівників.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3.2.5.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Контролювати</w:t>
      </w:r>
      <w:r w:rsidR="00D552CE" w:rsidRPr="00CF5EAB">
        <w:rPr>
          <w:rFonts w:ascii="Times New Roman" w:hAnsi="Times New Roman" w:cs="Times New Roman"/>
          <w:sz w:val="28"/>
          <w:szCs w:val="28"/>
        </w:rPr>
        <w:t>, чи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</w:t>
      </w:r>
      <w:r w:rsidR="00D552CE" w:rsidRPr="00CF5EAB">
        <w:rPr>
          <w:rFonts w:ascii="Times New Roman" w:hAnsi="Times New Roman" w:cs="Times New Roman"/>
          <w:sz w:val="28"/>
          <w:szCs w:val="28"/>
        </w:rPr>
        <w:t>тримує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D552CE" w:rsidRPr="00CF5EAB">
        <w:rPr>
          <w:rFonts w:ascii="Times New Roman" w:hAnsi="Times New Roman" w:cs="Times New Roman"/>
          <w:sz w:val="28"/>
          <w:szCs w:val="28"/>
        </w:rPr>
        <w:t xml:space="preserve">Роботодавець </w:t>
      </w:r>
      <w:r w:rsidRPr="00CF5EAB">
        <w:rPr>
          <w:rFonts w:ascii="Times New Roman" w:hAnsi="Times New Roman" w:cs="Times New Roman"/>
          <w:sz w:val="28"/>
          <w:szCs w:val="28"/>
        </w:rPr>
        <w:t>процедури визначення працівників, які мають переважне право залиш</w:t>
      </w:r>
      <w:r w:rsidR="00D552CE" w:rsidRPr="00CF5EAB">
        <w:rPr>
          <w:rFonts w:ascii="Times New Roman" w:hAnsi="Times New Roman" w:cs="Times New Roman"/>
          <w:sz w:val="28"/>
          <w:szCs w:val="28"/>
        </w:rPr>
        <w:t>итися</w:t>
      </w:r>
      <w:r w:rsidRPr="00CF5EAB">
        <w:rPr>
          <w:rFonts w:ascii="Times New Roman" w:hAnsi="Times New Roman" w:cs="Times New Roman"/>
          <w:sz w:val="28"/>
          <w:szCs w:val="28"/>
        </w:rPr>
        <w:t xml:space="preserve"> на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роботі (ч.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2 ст.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42 КЗпП).</w:t>
      </w:r>
    </w:p>
    <w:p w:rsidR="00D552CE" w:rsidRPr="00CF5EAB" w:rsidRDefault="00F25F96" w:rsidP="00AF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3.2.6.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Не допускати звільнення з</w:t>
      </w:r>
      <w:r w:rsidR="006F530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ініціативи Роботодавця вагітних жінок і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жінок (чоловіків), які мають дітей віком до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трьох років (до шести років</w:t>
      </w:r>
      <w:r w:rsidR="00D552CE" w:rsidRPr="00CF5EAB">
        <w:rPr>
          <w:rFonts w:ascii="Times New Roman" w:hAnsi="Times New Roman" w:cs="Times New Roman"/>
          <w:sz w:val="28"/>
          <w:szCs w:val="28"/>
        </w:rPr>
        <w:t> —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sz w:val="28"/>
          <w:szCs w:val="28"/>
        </w:rPr>
        <w:lastRenderedPageBreak/>
        <w:t>якщо дитина потребує домашнього догляду), одиноких матерів (батьків)</w:t>
      </w:r>
      <w:r w:rsidR="00D552CE" w:rsidRPr="00CF5EAB">
        <w:rPr>
          <w:rFonts w:ascii="Times New Roman" w:hAnsi="Times New Roman" w:cs="Times New Roman"/>
          <w:sz w:val="28"/>
          <w:szCs w:val="28"/>
        </w:rPr>
        <w:t>, які мають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дитин</w:t>
      </w:r>
      <w:r w:rsidR="00D552CE" w:rsidRPr="00CF5EAB">
        <w:rPr>
          <w:rFonts w:ascii="Times New Roman" w:hAnsi="Times New Roman" w:cs="Times New Roman"/>
          <w:sz w:val="28"/>
          <w:szCs w:val="28"/>
        </w:rPr>
        <w:t>у</w:t>
      </w:r>
      <w:r w:rsidRPr="00CF5EAB">
        <w:rPr>
          <w:rFonts w:ascii="Times New Roman" w:hAnsi="Times New Roman" w:cs="Times New Roman"/>
          <w:sz w:val="28"/>
          <w:szCs w:val="28"/>
        </w:rPr>
        <w:t xml:space="preserve"> віком до чотирнадцяти років або </w:t>
      </w:r>
      <w:r w:rsidR="00D552CE" w:rsidRPr="00CF5EAB">
        <w:rPr>
          <w:rFonts w:ascii="Times New Roman" w:hAnsi="Times New Roman" w:cs="Times New Roman"/>
          <w:sz w:val="28"/>
          <w:szCs w:val="28"/>
        </w:rPr>
        <w:t xml:space="preserve">дитину 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D552CE" w:rsidRPr="00CF5EAB">
        <w:rPr>
          <w:rFonts w:ascii="Times New Roman" w:hAnsi="Times New Roman" w:cs="Times New Roman"/>
          <w:sz w:val="28"/>
          <w:szCs w:val="28"/>
        </w:rPr>
        <w:t> </w:t>
      </w:r>
      <w:r w:rsidR="00AF5878" w:rsidRPr="00CF5EAB">
        <w:rPr>
          <w:rFonts w:ascii="Times New Roman" w:hAnsi="Times New Roman" w:cs="Times New Roman"/>
          <w:sz w:val="28"/>
          <w:szCs w:val="28"/>
        </w:rPr>
        <w:t>інвалідністю.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3.3.</w:t>
      </w:r>
      <w:r w:rsidR="009F0768" w:rsidRPr="00CF5EAB">
        <w:rPr>
          <w:rFonts w:ascii="Times New Roman" w:hAnsi="Times New Roman" w:cs="Times New Roman"/>
          <w:b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sz w:val="28"/>
          <w:szCs w:val="28"/>
        </w:rPr>
        <w:t xml:space="preserve">Сторони </w:t>
      </w:r>
      <w:r w:rsidR="00D552CE" w:rsidRPr="00CF5EAB">
        <w:rPr>
          <w:rFonts w:ascii="Times New Roman" w:hAnsi="Times New Roman" w:cs="Times New Roman"/>
          <w:b/>
          <w:sz w:val="28"/>
          <w:szCs w:val="28"/>
        </w:rPr>
        <w:t>домовилися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3.3.1.</w:t>
      </w:r>
      <w:r w:rsidR="006F530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</w:t>
      </w:r>
      <w:r w:rsidR="006F530C" w:rsidRPr="00CF5EAB">
        <w:rPr>
          <w:rFonts w:ascii="Times New Roman" w:hAnsi="Times New Roman" w:cs="Times New Roman"/>
          <w:sz w:val="28"/>
          <w:szCs w:val="28"/>
        </w:rPr>
        <w:t>ід час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6F530C" w:rsidRPr="00CF5EAB">
        <w:rPr>
          <w:rFonts w:ascii="Times New Roman" w:hAnsi="Times New Roman" w:cs="Times New Roman"/>
          <w:sz w:val="28"/>
          <w:szCs w:val="28"/>
        </w:rPr>
        <w:t xml:space="preserve">скорочення </w:t>
      </w:r>
      <w:r w:rsidRPr="00CF5EAB">
        <w:rPr>
          <w:rFonts w:ascii="Times New Roman" w:hAnsi="Times New Roman" w:cs="Times New Roman"/>
          <w:sz w:val="28"/>
          <w:szCs w:val="28"/>
        </w:rPr>
        <w:t xml:space="preserve">чисельності чи штату працівників переважне право </w:t>
      </w:r>
      <w:r w:rsidR="006F65CE" w:rsidRPr="00CF5EAB">
        <w:rPr>
          <w:rFonts w:ascii="Times New Roman" w:hAnsi="Times New Roman" w:cs="Times New Roman"/>
          <w:sz w:val="28"/>
          <w:szCs w:val="28"/>
        </w:rPr>
        <w:t xml:space="preserve">залишитися </w:t>
      </w:r>
      <w:r w:rsidRPr="00CF5EAB">
        <w:rPr>
          <w:rFonts w:ascii="Times New Roman" w:hAnsi="Times New Roman" w:cs="Times New Roman"/>
          <w:sz w:val="28"/>
          <w:szCs w:val="28"/>
        </w:rPr>
        <w:t>на</w:t>
      </w:r>
      <w:r w:rsidR="006F65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роботі </w:t>
      </w:r>
      <w:r w:rsidR="006F65CE" w:rsidRPr="00CF5EAB">
        <w:rPr>
          <w:rFonts w:ascii="Times New Roman" w:hAnsi="Times New Roman" w:cs="Times New Roman"/>
          <w:sz w:val="28"/>
          <w:szCs w:val="28"/>
        </w:rPr>
        <w:t>за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рівних умов продуктивності праці </w:t>
      </w:r>
      <w:r w:rsidR="006F65CE"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sz w:val="28"/>
          <w:szCs w:val="28"/>
        </w:rPr>
        <w:t xml:space="preserve">кваліфікації, крім передбачених законодавством, </w:t>
      </w:r>
      <w:r w:rsidR="006F65CE" w:rsidRPr="00CF5EAB">
        <w:rPr>
          <w:rFonts w:ascii="Times New Roman" w:hAnsi="Times New Roman" w:cs="Times New Roman"/>
          <w:sz w:val="28"/>
          <w:szCs w:val="28"/>
        </w:rPr>
        <w:t>мають насамперед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6F65CE" w:rsidRPr="00CF5EAB">
        <w:rPr>
          <w:rFonts w:ascii="Times New Roman" w:hAnsi="Times New Roman" w:cs="Times New Roman"/>
          <w:sz w:val="28"/>
          <w:szCs w:val="28"/>
        </w:rPr>
        <w:t>особи</w:t>
      </w:r>
      <w:r w:rsidRPr="00CF5EAB">
        <w:rPr>
          <w:rFonts w:ascii="Times New Roman" w:hAnsi="Times New Roman" w:cs="Times New Roman"/>
          <w:sz w:val="28"/>
          <w:szCs w:val="28"/>
        </w:rPr>
        <w:t xml:space="preserve">, яким залишилося менше </w:t>
      </w:r>
      <w:r w:rsidR="006F65CE" w:rsidRPr="00CF5EAB">
        <w:rPr>
          <w:rFonts w:ascii="Times New Roman" w:hAnsi="Times New Roman" w:cs="Times New Roman"/>
          <w:sz w:val="28"/>
          <w:szCs w:val="28"/>
        </w:rPr>
        <w:t xml:space="preserve">ніж два </w:t>
      </w:r>
      <w:r w:rsidRPr="00CF5EAB">
        <w:rPr>
          <w:rFonts w:ascii="Times New Roman" w:hAnsi="Times New Roman" w:cs="Times New Roman"/>
          <w:sz w:val="28"/>
          <w:szCs w:val="28"/>
        </w:rPr>
        <w:t>рок</w:t>
      </w:r>
      <w:r w:rsidR="006F65CE" w:rsidRPr="00CF5EAB">
        <w:rPr>
          <w:rFonts w:ascii="Times New Roman" w:hAnsi="Times New Roman" w:cs="Times New Roman"/>
          <w:sz w:val="28"/>
          <w:szCs w:val="28"/>
        </w:rPr>
        <w:t>и</w:t>
      </w:r>
      <w:r w:rsidRPr="00CF5EAB">
        <w:rPr>
          <w:rFonts w:ascii="Times New Roman" w:hAnsi="Times New Roman" w:cs="Times New Roman"/>
          <w:sz w:val="28"/>
          <w:szCs w:val="28"/>
        </w:rPr>
        <w:t xml:space="preserve"> до пенсії, </w:t>
      </w:r>
      <w:r w:rsidR="006F65CE" w:rsidRPr="00CF5EAB">
        <w:rPr>
          <w:rFonts w:ascii="Times New Roman" w:hAnsi="Times New Roman" w:cs="Times New Roman"/>
          <w:sz w:val="28"/>
          <w:szCs w:val="28"/>
        </w:rPr>
        <w:t xml:space="preserve">молоді спеціалісти </w:t>
      </w:r>
      <w:r w:rsidRPr="00CF5EAB">
        <w:rPr>
          <w:rFonts w:ascii="Times New Roman" w:hAnsi="Times New Roman" w:cs="Times New Roman"/>
          <w:sz w:val="28"/>
          <w:szCs w:val="28"/>
        </w:rPr>
        <w:t xml:space="preserve">та </w:t>
      </w:r>
      <w:r w:rsidR="006F65CE" w:rsidRPr="00CF5EAB">
        <w:rPr>
          <w:rFonts w:ascii="Times New Roman" w:hAnsi="Times New Roman" w:cs="Times New Roman"/>
          <w:sz w:val="28"/>
          <w:szCs w:val="28"/>
        </w:rPr>
        <w:t>працівники</w:t>
      </w:r>
      <w:r w:rsidRPr="00CF5EAB">
        <w:rPr>
          <w:rFonts w:ascii="Times New Roman" w:hAnsi="Times New Roman" w:cs="Times New Roman"/>
          <w:sz w:val="28"/>
          <w:szCs w:val="28"/>
        </w:rPr>
        <w:t xml:space="preserve">, </w:t>
      </w:r>
      <w:r w:rsidR="006F65CE" w:rsidRPr="00CF5EAB">
        <w:rPr>
          <w:rFonts w:ascii="Times New Roman" w:hAnsi="Times New Roman" w:cs="Times New Roman"/>
          <w:sz w:val="28"/>
          <w:szCs w:val="28"/>
        </w:rPr>
        <w:t>у </w:t>
      </w:r>
      <w:r w:rsidRPr="00CF5EAB">
        <w:rPr>
          <w:rFonts w:ascii="Times New Roman" w:hAnsi="Times New Roman" w:cs="Times New Roman"/>
          <w:sz w:val="28"/>
          <w:szCs w:val="28"/>
        </w:rPr>
        <w:t xml:space="preserve">родинах яких немає інших працівників </w:t>
      </w:r>
      <w:r w:rsidR="006F65CE" w:rsidRPr="00CF5EAB">
        <w:rPr>
          <w:rFonts w:ascii="Times New Roman" w:hAnsi="Times New Roman" w:cs="Times New Roman"/>
          <w:sz w:val="28"/>
          <w:szCs w:val="28"/>
        </w:rPr>
        <w:t>і</w:t>
      </w:r>
      <w:r w:rsidRPr="00CF5EAB">
        <w:rPr>
          <w:rFonts w:ascii="Times New Roman" w:hAnsi="Times New Roman" w:cs="Times New Roman"/>
          <w:sz w:val="28"/>
          <w:szCs w:val="28"/>
        </w:rPr>
        <w:t>з</w:t>
      </w:r>
      <w:r w:rsidR="006F65CE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самостійним заробітком.</w:t>
      </w:r>
    </w:p>
    <w:p w:rsidR="00F25F96" w:rsidRPr="00CF5EAB" w:rsidRDefault="009F0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3.3.2. Приймати рішення про зміни в організації виробництва та праці з причин економічного, технологічного, структурного чи аналогічного характеру або у зв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Pr="00CF5EAB">
        <w:rPr>
          <w:rFonts w:ascii="Times New Roman" w:hAnsi="Times New Roman" w:cs="Times New Roman"/>
          <w:sz w:val="28"/>
          <w:szCs w:val="28"/>
        </w:rPr>
        <w:t>язку з реорганізацією, зокрема, перетворення Закладу, що передбачають можливе звільнення працівників</w:t>
      </w:r>
      <w:r w:rsidR="002041CF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лише після завчасного</w:t>
      </w:r>
      <w:r w:rsidR="003D7937" w:rsidRPr="00CF5EAB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1B7C3A" w:rsidRPr="00CF5EAB">
        <w:rPr>
          <w:rFonts w:ascii="Times New Roman" w:hAnsi="Times New Roman" w:cs="Times New Roman"/>
          <w:sz w:val="28"/>
          <w:szCs w:val="28"/>
        </w:rPr>
        <w:t>узгодженій особі</w:t>
      </w:r>
      <w:r w:rsidRPr="00CF5EAB">
        <w:rPr>
          <w:rFonts w:ascii="Times New Roman" w:hAnsi="Times New Roman" w:cs="Times New Roman"/>
          <w:sz w:val="28"/>
          <w:szCs w:val="28"/>
        </w:rPr>
        <w:t xml:space="preserve"> інформації щодо цих заходів</w:t>
      </w:r>
      <w:r w:rsidR="003D7937" w:rsidRPr="00CF5EAB">
        <w:rPr>
          <w:rFonts w:ascii="Times New Roman" w:hAnsi="Times New Roman" w:cs="Times New Roman"/>
          <w:sz w:val="28"/>
          <w:szCs w:val="28"/>
        </w:rPr>
        <w:t>.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3D7937" w:rsidRPr="00CF5EAB">
        <w:rPr>
          <w:rFonts w:ascii="Times New Roman" w:hAnsi="Times New Roman" w:cs="Times New Roman"/>
          <w:sz w:val="28"/>
          <w:szCs w:val="28"/>
        </w:rPr>
        <w:t xml:space="preserve">Поінформувати </w:t>
      </w:r>
      <w:r w:rsidR="002041CF" w:rsidRPr="00CF5EAB">
        <w:rPr>
          <w:rFonts w:ascii="Times New Roman" w:hAnsi="Times New Roman" w:cs="Times New Roman"/>
          <w:sz w:val="28"/>
          <w:szCs w:val="28"/>
        </w:rPr>
        <w:t xml:space="preserve">про це </w:t>
      </w:r>
      <w:r w:rsidR="003D7937" w:rsidRPr="00CF5EAB">
        <w:rPr>
          <w:rFonts w:ascii="Times New Roman" w:hAnsi="Times New Roman" w:cs="Times New Roman"/>
          <w:sz w:val="28"/>
          <w:szCs w:val="28"/>
        </w:rPr>
        <w:t>потрібно не пізніше як за три місяці до намічуваних звільнень. З</w:t>
      </w:r>
      <w:r w:rsidRPr="00CF5EAB">
        <w:rPr>
          <w:rFonts w:ascii="Times New Roman" w:hAnsi="Times New Roman" w:cs="Times New Roman"/>
          <w:sz w:val="28"/>
          <w:szCs w:val="28"/>
        </w:rPr>
        <w:t xml:space="preserve">окрема </w:t>
      </w:r>
      <w:r w:rsidR="003D7937" w:rsidRPr="00CF5EAB">
        <w:rPr>
          <w:rFonts w:ascii="Times New Roman" w:hAnsi="Times New Roman" w:cs="Times New Roman"/>
          <w:sz w:val="28"/>
          <w:szCs w:val="28"/>
        </w:rPr>
        <w:t xml:space="preserve">слід надати </w:t>
      </w:r>
      <w:r w:rsidRPr="00CF5EAB">
        <w:rPr>
          <w:rFonts w:ascii="Times New Roman" w:hAnsi="Times New Roman" w:cs="Times New Roman"/>
          <w:sz w:val="28"/>
          <w:szCs w:val="28"/>
        </w:rPr>
        <w:t>й інформаці</w:t>
      </w:r>
      <w:r w:rsidR="003D7937" w:rsidRPr="00CF5EAB">
        <w:rPr>
          <w:rFonts w:ascii="Times New Roman" w:hAnsi="Times New Roman" w:cs="Times New Roman"/>
          <w:sz w:val="28"/>
          <w:szCs w:val="28"/>
        </w:rPr>
        <w:t xml:space="preserve">ю </w:t>
      </w:r>
      <w:r w:rsidRPr="00CF5EAB">
        <w:rPr>
          <w:rFonts w:ascii="Times New Roman" w:hAnsi="Times New Roman" w:cs="Times New Roman"/>
          <w:sz w:val="28"/>
          <w:szCs w:val="28"/>
        </w:rPr>
        <w:t>про причини подальших звільнень, кількість і категорії працівників, яких це може стосуватися, про терміни проведення звільнень, а також нов</w:t>
      </w:r>
      <w:r w:rsidR="003D7937" w:rsidRPr="00CF5EAB">
        <w:rPr>
          <w:rFonts w:ascii="Times New Roman" w:hAnsi="Times New Roman" w:cs="Times New Roman"/>
          <w:sz w:val="28"/>
          <w:szCs w:val="28"/>
        </w:rPr>
        <w:t>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3D7937" w:rsidRPr="00CF5EAB">
        <w:rPr>
          <w:rFonts w:ascii="Times New Roman" w:hAnsi="Times New Roman" w:cs="Times New Roman"/>
          <w:sz w:val="28"/>
          <w:szCs w:val="28"/>
        </w:rPr>
        <w:t xml:space="preserve">ий </w:t>
      </w:r>
      <w:r w:rsidRPr="00CF5EAB">
        <w:rPr>
          <w:rFonts w:ascii="Times New Roman" w:hAnsi="Times New Roman" w:cs="Times New Roman"/>
          <w:sz w:val="28"/>
          <w:szCs w:val="28"/>
        </w:rPr>
        <w:t>штатн</w:t>
      </w:r>
      <w:r w:rsidR="003D7937" w:rsidRPr="00CF5EAB">
        <w:rPr>
          <w:rFonts w:ascii="Times New Roman" w:hAnsi="Times New Roman" w:cs="Times New Roman"/>
          <w:sz w:val="28"/>
          <w:szCs w:val="28"/>
        </w:rPr>
        <w:t>ий</w:t>
      </w:r>
      <w:r w:rsidRPr="00CF5EAB">
        <w:rPr>
          <w:rFonts w:ascii="Times New Roman" w:hAnsi="Times New Roman" w:cs="Times New Roman"/>
          <w:sz w:val="28"/>
          <w:szCs w:val="28"/>
        </w:rPr>
        <w:t xml:space="preserve"> розпис Закладу.</w:t>
      </w:r>
    </w:p>
    <w:p w:rsidR="00F25F96" w:rsidRPr="00CF5EAB" w:rsidRDefault="00F2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3.3.3.</w:t>
      </w:r>
      <w:r w:rsidR="00FC785C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Проводити консультації </w:t>
      </w:r>
      <w:r w:rsidR="002041CF" w:rsidRPr="00CF5EAB">
        <w:rPr>
          <w:rFonts w:ascii="Times New Roman" w:hAnsi="Times New Roman" w:cs="Times New Roman"/>
          <w:sz w:val="28"/>
          <w:szCs w:val="28"/>
        </w:rPr>
        <w:t>з </w:t>
      </w:r>
      <w:r w:rsidR="001B7C3A" w:rsidRPr="00CF5EAB">
        <w:rPr>
          <w:rFonts w:ascii="Times New Roman" w:hAnsi="Times New Roman" w:cs="Times New Roman"/>
          <w:sz w:val="28"/>
          <w:szCs w:val="28"/>
        </w:rPr>
        <w:t xml:space="preserve">узгодженою особою 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про заходи щодо запобігання звільненням чи зведенню їх кількості до мінімуму або </w:t>
      </w:r>
      <w:r w:rsidR="00FC785C" w:rsidRPr="00CF5EAB">
        <w:rPr>
          <w:rFonts w:ascii="Times New Roman" w:hAnsi="Times New Roman" w:cs="Times New Roman"/>
          <w:sz w:val="28"/>
          <w:szCs w:val="28"/>
        </w:rPr>
        <w:t>пом</w:t>
      </w:r>
      <w:r w:rsidR="006435FD" w:rsidRPr="00CF5EAB">
        <w:rPr>
          <w:rFonts w:ascii="Times New Roman" w:hAnsi="Times New Roman" w:cs="Times New Roman"/>
          <w:sz w:val="28"/>
          <w:szCs w:val="28"/>
        </w:rPr>
        <w:t>’</w:t>
      </w:r>
      <w:r w:rsidR="00FC785C" w:rsidRPr="00CF5EAB">
        <w:rPr>
          <w:rFonts w:ascii="Times New Roman" w:hAnsi="Times New Roman" w:cs="Times New Roman"/>
          <w:sz w:val="28"/>
          <w:szCs w:val="28"/>
        </w:rPr>
        <w:t xml:space="preserve">якшення </w:t>
      </w:r>
      <w:r w:rsidRPr="00CF5EAB">
        <w:rPr>
          <w:rFonts w:ascii="Times New Roman" w:hAnsi="Times New Roman" w:cs="Times New Roman"/>
          <w:sz w:val="28"/>
          <w:szCs w:val="28"/>
        </w:rPr>
        <w:t>несприятливих наслідків звільнень.</w:t>
      </w:r>
    </w:p>
    <w:p w:rsidR="00F25F96" w:rsidRPr="00CF5EAB" w:rsidRDefault="00F2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F25F9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96" w:rsidRPr="00CF5EAB" w:rsidRDefault="009F076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РОЗДІЛ</w:t>
      </w:r>
      <w:r w:rsidR="00DC453A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F25F96" w:rsidRPr="00CF5EAB" w:rsidRDefault="009F0768" w:rsidP="002041C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ОПЛАТА ПРАЦІ</w:t>
      </w:r>
    </w:p>
    <w:p w:rsidR="00AF5878" w:rsidRPr="00CF5EAB" w:rsidRDefault="00AF5878" w:rsidP="002041C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Ці умови застосовуються при обчисленні заробітної плати працівників </w:t>
      </w:r>
      <w:r w:rsidR="00EA2EA2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878" w:rsidRPr="00CF5EAB" w:rsidRDefault="00CD2927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1.1.2.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Розміри посадових окладів (тарифних ставок) визначаються за тарифними розрядами, які встановлюються професіоналам, фахівцям залежно від наявної кваліфікаційної категорії, робітникам - кваліфікаційного розряду у межах діапазону, визначеного для цих посад (професій) </w:t>
      </w:r>
      <w:hyperlink r:id="rId9">
        <w:r w:rsidR="00AF5878" w:rsidRPr="00CF5E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Довідником кваліфікаційних характеристик професій працівників</w:t>
        </w:r>
      </w:hyperlink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, і відображаються у тарифікаційному списку (</w:t>
      </w:r>
      <w:hyperlink r:id="rId10">
        <w:r w:rsidR="00AF5878" w:rsidRPr="00CF5E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додаток</w:t>
        </w:r>
      </w:hyperlink>
      <w:r w:rsidR="00AF5878" w:rsidRPr="00CF5EAB">
        <w:rPr>
          <w:rFonts w:ascii="Times New Roman" w:eastAsia="Times New Roman" w:hAnsi="Times New Roman" w:cs="Times New Roman"/>
          <w:sz w:val="28"/>
          <w:szCs w:val="28"/>
        </w:rPr>
        <w:t xml:space="preserve"> до Умов оплати праці працівників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праці працівників здійснюється за фактично відпрацьований час, виходячи з посадового окладу (тарифної ставки) з урахуванням підвищень, доплат та надбавок, </w:t>
      </w:r>
      <w:r w:rsidRPr="00CF5EAB">
        <w:rPr>
          <w:rFonts w:ascii="Times New Roman" w:eastAsia="Times New Roman" w:hAnsi="Times New Roman" w:cs="Times New Roman"/>
          <w:sz w:val="28"/>
          <w:szCs w:val="28"/>
        </w:rPr>
        <w:t>передбачених діючим законодавством та колективним договором.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Заробітна плата працівника граничними розмірами не обмежується.</w:t>
      </w:r>
    </w:p>
    <w:p w:rsidR="00AF5878" w:rsidRPr="00CF5EAB" w:rsidRDefault="00CD2927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1.1.3.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Посадовий оклад  директора, визначений відповідно до  постанови Кабінету Міністрів України від 19 травня 1999р. </w:t>
      </w:r>
      <w:r w:rsidR="00AF5878" w:rsidRPr="00CF5EAB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859 «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 умови і розміри оплати праці керівників підприємств, заснованих на державній, комунальній власності, та об'єднань державних підприємств» та умов контракту</w:t>
      </w:r>
      <w:r w:rsidR="00EA2EA2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призначення виконуючого </w:t>
      </w:r>
      <w:proofErr w:type="spellStart"/>
      <w:r w:rsidR="00EA2EA2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обов»язки</w:t>
      </w:r>
      <w:proofErr w:type="spellEnd"/>
      <w:r w:rsidR="00EA2EA2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директора  Центру  до проведення конкурсу</w:t>
      </w:r>
      <w:r w:rsidR="0098461A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посадовий оклад виконуючому </w:t>
      </w:r>
      <w:proofErr w:type="spellStart"/>
      <w:r w:rsidR="0098461A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обов»язки</w:t>
      </w:r>
      <w:proofErr w:type="spellEnd"/>
      <w:r w:rsidR="0098461A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61A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встанлюється</w:t>
      </w:r>
      <w:proofErr w:type="spellEnd"/>
      <w:r w:rsidR="0098461A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розпорядженням селищного голови</w:t>
      </w:r>
      <w:r w:rsidR="00EA2EA2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AF5878" w:rsidRPr="00CF5EAB" w:rsidRDefault="00AF5878" w:rsidP="00AF5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CD2927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1.1.4.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Конкретні розміри підвищень, доплат, надбавок та інших виплат визначаються  директором за рахунок і в межах фонду заробітної плати та відображаються в розрахункових відомостях на виплату заробітної плати.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Преміювання  директора</w:t>
      </w:r>
      <w:r w:rsidR="00CD2927" w:rsidRPr="00CF5EAB">
        <w:rPr>
          <w:rFonts w:ascii="Times New Roman" w:eastAsia="Times New Roman" w:hAnsi="Times New Roman" w:cs="Times New Roman"/>
          <w:sz w:val="28"/>
          <w:szCs w:val="28"/>
        </w:rPr>
        <w:t xml:space="preserve"> та осіб , які виконують </w:t>
      </w:r>
      <w:proofErr w:type="spellStart"/>
      <w:r w:rsidR="00CD2927" w:rsidRPr="00CF5EAB">
        <w:rPr>
          <w:rFonts w:ascii="Times New Roman" w:eastAsia="Times New Roman" w:hAnsi="Times New Roman" w:cs="Times New Roman"/>
          <w:sz w:val="28"/>
          <w:szCs w:val="28"/>
        </w:rPr>
        <w:t>обов»язки</w:t>
      </w:r>
      <w:proofErr w:type="spellEnd"/>
      <w:r w:rsidR="00CD2927" w:rsidRPr="00CF5EAB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Pr="00CF5EAB">
        <w:rPr>
          <w:rFonts w:ascii="Times New Roman" w:eastAsia="Times New Roman" w:hAnsi="Times New Roman" w:cs="Times New Roman"/>
          <w:sz w:val="28"/>
          <w:szCs w:val="28"/>
        </w:rPr>
        <w:t>, встановлення йому надбавок та доплат до посадового окладу, надання матеріальної допомоги здійснюється в межах чинного законодавства за рішенням селищного голови у межах наявних коштів на оплату праці.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Визначення розміру заробітної плати проводиться у всіх випадках окремо за основною посадою та при роботі за сумісництвом.</w:t>
      </w:r>
    </w:p>
    <w:p w:rsidR="00AF5878" w:rsidRPr="00CF5EAB" w:rsidRDefault="0098461A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F5878" w:rsidRPr="00CF5EAB">
        <w:rPr>
          <w:rFonts w:ascii="Times New Roman" w:eastAsia="Times New Roman" w:hAnsi="Times New Roman" w:cs="Times New Roman"/>
          <w:sz w:val="28"/>
          <w:szCs w:val="28"/>
        </w:rPr>
        <w:t>5. Зміни розмірів посадових окладів, підвищень, доплат та надбавок, що визначають заробітну плату працівників, проводяться з моменту (з дня):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призначення на посаду фахівця відповідної кваліфікації;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присвоєння кваліфікаційної категорії, розряду, почесного звання, наукового ступеня;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зміни розміру окладу (тарифної ставки) працівника 1 тарифного розряду;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зміни розміру мінімального посадового окладу (ставки) працівника основної професії.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Працівником основної професії на підприємстві визначено лікаря.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присвоєння (присудження) є: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почесних звань - дата Указу Президента України;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кваліфікаційної категорії - дата наказу </w:t>
      </w:r>
      <w:r w:rsidRPr="00CF5EAB">
        <w:rPr>
          <w:rFonts w:ascii="Times New Roman" w:eastAsia="Times New Roman" w:hAnsi="Times New Roman" w:cs="Times New Roman"/>
          <w:sz w:val="28"/>
          <w:szCs w:val="28"/>
        </w:rPr>
        <w:t>відповідного органу (закладу, установи)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підставі рішення атестаційної комісії;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- кваліфікаційного розряду - дата наказу по підприємству.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наукового ступеня - дата винесення Вищою атестаційною комісією рішення про видачу диплома.  </w:t>
      </w:r>
    </w:p>
    <w:p w:rsidR="003B5B3C" w:rsidRPr="00CF5EAB" w:rsidRDefault="0098461A" w:rsidP="003B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1.1.6.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несе відповідальність за встановлення розміру та своєчасну виплату заробітної плати працівників згідно з чинним законодавством.</w:t>
      </w:r>
      <w:r w:rsidR="003B5B3C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FE0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Заробітна плата за першу половину місяця (аванс)  виплачується </w:t>
      </w:r>
      <w:r w:rsidR="00CE2EC4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22 числа</w:t>
      </w:r>
      <w:r w:rsidR="00D22FE0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</w:t>
      </w:r>
      <w:r w:rsidR="00CE2EC4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місяця, а за другу —  7 числа</w:t>
      </w:r>
      <w:r w:rsidR="00D22FE0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наступного місяця. 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встановленні факту неправильної оплати праці  директор зобов'язаний вжити заходів щодо негайного виправлення помилок та виплати працівникові належної йому суми за весь час неправильної оплати, а також визначити ступінь дисциплінарної та матеріальної відповідальності осіб, безпосередньо винних у цьому.</w:t>
      </w:r>
    </w:p>
    <w:p w:rsidR="00AF5878" w:rsidRPr="00CF5EAB" w:rsidRDefault="0098461A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1.1.7</w:t>
      </w:r>
      <w:r w:rsidR="00AF5878" w:rsidRPr="00CF5EAB">
        <w:rPr>
          <w:rFonts w:ascii="Times New Roman" w:eastAsia="Times New Roman" w:hAnsi="Times New Roman" w:cs="Times New Roman"/>
          <w:sz w:val="28"/>
          <w:szCs w:val="28"/>
        </w:rPr>
        <w:t xml:space="preserve"> Назви посад установлюються відповідно до затвердженого наказом Держспоживстандарту України від 28 липня 2010 р, а кваліфікаційні категорії - відповідно до Довідника кваліфікаційних характеристик професій працівників.</w:t>
      </w:r>
    </w:p>
    <w:p w:rsidR="00AF5878" w:rsidRPr="00CF5EAB" w:rsidRDefault="0098461A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F5878" w:rsidRPr="00CF5EAB">
        <w:rPr>
          <w:rFonts w:ascii="Times New Roman" w:eastAsia="Times New Roman" w:hAnsi="Times New Roman" w:cs="Times New Roman"/>
          <w:sz w:val="28"/>
          <w:szCs w:val="28"/>
        </w:rPr>
        <w:t xml:space="preserve">8. Роботодавець може бути прийнято рішення не проводити підвищення посадових окладів в зв’язку з підвищенням мінімальної заробітної плати, але при цьому повинні бути збережені всі соціальні гарантії для найманих працівників. </w:t>
      </w:r>
    </w:p>
    <w:p w:rsidR="00AF5878" w:rsidRPr="00CF5EAB" w:rsidRDefault="00AF5878" w:rsidP="00AF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878" w:rsidRPr="00CF5EAB" w:rsidRDefault="00AF5878" w:rsidP="00AF5878">
      <w:pPr>
        <w:spacing w:before="150" w:after="150" w:line="240" w:lineRule="auto"/>
        <w:ind w:right="45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Визначення посадових окладів (тарифних ставок) працівників підприємства </w:t>
      </w:r>
    </w:p>
    <w:p w:rsidR="00AF5878" w:rsidRPr="00CF5EAB" w:rsidRDefault="00AF5878" w:rsidP="00AF587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Розміри тарифних розрядів і коефіцієнтів з оплати праці працівників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8"/>
        <w:gridCol w:w="8464"/>
      </w:tblGrid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Тарифні розряди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Тарифні коефіцієнти, що застосовуються</w:t>
            </w:r>
          </w:p>
        </w:tc>
      </w:tr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1,27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1,82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1,97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2,58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AF5878" w:rsidRPr="00CF5EAB" w:rsidTr="000934BC">
        <w:trPr>
          <w:trHeight w:val="1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AF5878" w:rsidRPr="00CF5EAB" w:rsidTr="000934B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733D3" w:rsidP="00A73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4,51</w:t>
            </w:r>
          </w:p>
        </w:tc>
      </w:tr>
      <w:tr w:rsidR="00AF5878" w:rsidRPr="00CF5EAB" w:rsidTr="000934BC">
        <w:tc>
          <w:tcPr>
            <w:tcW w:w="9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ind w:right="12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Посадові оклади (тарифні ставки) розраховуються виходячи з розміру посадового окладу (тарифної ставки) працівника 1 тарифного розряду, встановленого у розмірі мінімальної заробітної плати  на 01  січня  календарного року,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встановленої Законом України «Про державний бюджет України»</w:t>
            </w: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F5878" w:rsidRPr="00CF5EAB" w:rsidRDefault="00AF5878" w:rsidP="000934BC">
            <w:pPr>
              <w:spacing w:after="0" w:line="240" w:lineRule="auto"/>
              <w:ind w:right="12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2.Визначення структури посадового окладу проводиться на підставі тарифікаційного списку.</w:t>
            </w:r>
          </w:p>
          <w:p w:rsidR="00AF5878" w:rsidRPr="00CF5EAB" w:rsidRDefault="00AF5878" w:rsidP="000934BC">
            <w:pPr>
              <w:spacing w:after="0" w:line="240" w:lineRule="auto"/>
              <w:ind w:right="12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Посадові оклади (тарифні ставки) за розрядами  визначаються шляхом множення окладу (ставки) працівника 1 тарифного розряду на відповідний тарифний коефіцієнт. У разі, коли посадовий оклад (тарифна ставка) визначений у гривнях, цифри до 50грн.  відкидаються, від 50грн  і вище - заокруглюються до 100 гривень.</w:t>
            </w:r>
          </w:p>
          <w:p w:rsidR="00AF5878" w:rsidRPr="00CF5EAB" w:rsidRDefault="00AF5878" w:rsidP="000934B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Заробітна плата працівників, визначена з урахуванням зазначених посадових окладів, індексується відповідно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до  </w:t>
            </w:r>
            <w:hyperlink r:id="rId11">
              <w:r w:rsidRPr="00CF5EA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Закону України</w:t>
              </w:r>
            </w:hyperlink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</w:t>
            </w: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липня 1991року </w:t>
            </w:r>
            <w:r w:rsidRPr="00CF5EA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1282-XII </w:t>
            </w:r>
            <w:r w:rsidRPr="00CF5EAB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 </w:t>
            </w:r>
            <w:r w:rsidRPr="00CF5E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"Про індексацію грошових доходів населення".</w:t>
            </w:r>
          </w:p>
        </w:tc>
      </w:tr>
    </w:tbl>
    <w:p w:rsidR="00784347" w:rsidRPr="00CF5EAB" w:rsidRDefault="00784347" w:rsidP="00AF58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A87" w:rsidRPr="00CF5EAB" w:rsidRDefault="00AF5878" w:rsidP="00FF59B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2.2. Схеми тарифних розрядів посад (професій) працівників </w:t>
      </w:r>
    </w:p>
    <w:p w:rsidR="00AF5878" w:rsidRPr="00CF5EAB" w:rsidRDefault="00AF5878" w:rsidP="00AF587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2.2.1. Схеми тарифних розрядів посад лікарів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554"/>
        <w:gridCol w:w="1558"/>
      </w:tblGrid>
      <w:tr w:rsidR="00AF5878" w:rsidRPr="00CF5EAB" w:rsidTr="000934BC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Тарифні розряди</w:t>
            </w:r>
          </w:p>
        </w:tc>
      </w:tr>
      <w:tr w:rsidR="00AF5878" w:rsidRPr="00CF5EAB" w:rsidTr="000934BC"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Лікарі сімейної практики -сімейні лікарі* :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878" w:rsidRPr="00CF5EAB" w:rsidTr="000934BC">
        <w:trPr>
          <w:trHeight w:val="1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 кваліфікаційної категорії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5878" w:rsidRPr="00CF5EAB" w:rsidTr="000934BC">
        <w:trPr>
          <w:trHeight w:val="1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першої кваліфікаційної категорії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5878" w:rsidRPr="00CF5EAB" w:rsidTr="000934BC">
        <w:trPr>
          <w:trHeight w:val="1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 кваліфікаційної категорії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5878" w:rsidRPr="00CF5EAB" w:rsidTr="000934BC">
        <w:trPr>
          <w:trHeight w:val="1"/>
        </w:trPr>
        <w:tc>
          <w:tcPr>
            <w:tcW w:w="55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категорії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5878" w:rsidRPr="00CF5EAB" w:rsidTr="000934BC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Лікарі-стажисти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878" w:rsidRPr="00CF5EAB" w:rsidTr="000934BC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Лікарі-інтерни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733D3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C052C" w:rsidRPr="00CF5EAB" w:rsidRDefault="00AF5878" w:rsidP="00784347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878" w:rsidRPr="00CF5EAB" w:rsidRDefault="00AF5878" w:rsidP="00AF587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 Тарифні розряди посад </w:t>
      </w:r>
      <w:r w:rsidRPr="00CF5EAB">
        <w:rPr>
          <w:rFonts w:ascii="Times New Roman" w:eastAsia="Times New Roman" w:hAnsi="Times New Roman" w:cs="Times New Roman"/>
          <w:sz w:val="28"/>
          <w:szCs w:val="28"/>
        </w:rPr>
        <w:t>молодших спеціалістів з медичною освітою</w:t>
      </w: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0000"/>
        </w:rPr>
        <w:t xml:space="preserve">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527"/>
        <w:gridCol w:w="1564"/>
      </w:tblGrid>
      <w:tr w:rsidR="00AF5878" w:rsidRPr="00CF5EAB" w:rsidTr="000934BC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Тарифний розряд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</w:t>
            </w:r>
            <w:r w:rsidR="005763D0"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сестри медичні: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перев'язувальних, фельдшери усіх спеціальностей, лаборанти (фельдшери-лаборанти), медичні сестри загальної практики - сімейної медицини*: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878" w:rsidRPr="00CF5EAB" w:rsidTr="000934BC"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 медичні, з лікувальної фізкультури, з масажу,  з фізіотер</w:t>
            </w:r>
            <w:r w:rsidR="005763D0"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апії та інші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вищої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878" w:rsidRPr="00CF5EAB" w:rsidTr="000934BC">
        <w:trPr>
          <w:trHeight w:val="1"/>
        </w:trPr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 кваліфікаційної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878" w:rsidRPr="00CF5EAB" w:rsidTr="000934BC">
        <w:tc>
          <w:tcPr>
            <w:tcW w:w="5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категорії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F5878" w:rsidRPr="00CF5EAB" w:rsidRDefault="00AF5878" w:rsidP="009C1D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n100"/>
      <w:bookmarkEnd w:id="4"/>
    </w:p>
    <w:p w:rsidR="00AF5878" w:rsidRPr="00CF5EAB" w:rsidRDefault="009C052C" w:rsidP="00AF587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2.2.3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Схеми тарифних розрядів посад (професій) окремих категорій працівників  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7614"/>
        <w:gridCol w:w="1559"/>
      </w:tblGrid>
      <w:tr w:rsidR="00AF5878" w:rsidRPr="00CF5EAB" w:rsidTr="0078434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Посади (професії)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Тарифний розряд</w:t>
            </w:r>
          </w:p>
        </w:tc>
      </w:tr>
      <w:tr w:rsidR="00AF5878" w:rsidRPr="00CF5EAB" w:rsidTr="0078434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Молодші медичні сестри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B05BB4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878" w:rsidRPr="00CF5EAB" w:rsidTr="0078434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Реєстратор медичний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878" w:rsidRPr="00CF5EAB" w:rsidTr="0078434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Сестри-господині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B05BB4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4347" w:rsidRPr="00CF5EAB" w:rsidRDefault="00784347" w:rsidP="0078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D4C" w:rsidRPr="00CF5EAB" w:rsidRDefault="009C1D4C" w:rsidP="00784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2.2.4. Схема тарифних розрядів посад інших керівників структурних підрозділів, професіоналів, фахівців та технічних службовців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7463"/>
        <w:gridCol w:w="1582"/>
      </w:tblGrid>
      <w:tr w:rsidR="009C1D4C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Назва професії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Тарифні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розряди</w:t>
            </w:r>
          </w:p>
        </w:tc>
      </w:tr>
      <w:tr w:rsidR="009C1D4C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B94473" w:rsidP="00A12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</w:t>
            </w:r>
            <w:r w:rsidR="009C1D4C"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B94473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1D4C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B94473" w:rsidP="00A12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Медичний </w:t>
            </w:r>
            <w:r w:rsidR="009C1D4C"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A733D3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1D4C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1D4C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A733D3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1D4C" w:rsidRPr="00CF5EAB" w:rsidTr="00784347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9C1D4C" w:rsidP="00A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Інженер з охорони праці</w:t>
            </w:r>
            <w:r w:rsidR="00A733D3"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пожежної безпеки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D4C" w:rsidRPr="00CF5EAB" w:rsidRDefault="00B94473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4347" w:rsidRPr="00CF5EAB" w:rsidTr="00A12AA2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784347" w:rsidRPr="00CF5EAB" w:rsidRDefault="00784347" w:rsidP="00A1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784347" w:rsidRPr="00CF5EAB" w:rsidRDefault="00784347" w:rsidP="00A1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господарством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784347" w:rsidRPr="00CF5EAB" w:rsidRDefault="00B94473" w:rsidP="00A12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C1D4C" w:rsidRPr="00CF5EAB" w:rsidRDefault="009C1D4C" w:rsidP="009C1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4347" w:rsidRPr="00CF5EAB" w:rsidRDefault="00784347" w:rsidP="009C1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878" w:rsidRPr="00CF5EAB" w:rsidRDefault="009C1D4C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2.2.5</w:t>
      </w:r>
      <w:r w:rsidR="00AF5878" w:rsidRPr="00CF5EAB">
        <w:rPr>
          <w:rFonts w:ascii="Times New Roman" w:eastAsia="Times New Roman" w:hAnsi="Times New Roman" w:cs="Times New Roman"/>
          <w:color w:val="000000"/>
          <w:sz w:val="28"/>
          <w:szCs w:val="28"/>
        </w:rPr>
        <w:t>. Схема тарифних розрядів професій робітників</w:t>
      </w:r>
    </w:p>
    <w:p w:rsidR="00AF5878" w:rsidRPr="00CF5EAB" w:rsidRDefault="00AF5878" w:rsidP="00AF5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7463"/>
        <w:gridCol w:w="1582"/>
      </w:tblGrid>
      <w:tr w:rsidR="00AF5878" w:rsidRPr="00CF5EAB" w:rsidTr="00FF59B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професії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Тарифний розряд</w:t>
            </w:r>
          </w:p>
        </w:tc>
      </w:tr>
      <w:tr w:rsidR="00AF5878" w:rsidRPr="00CF5EAB" w:rsidTr="00FF59B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Підсобний робітник, сторож,  прибиральник територій, прибиральник службових приміщень та інші робітники, які виконують прості некваліфіковані або допоміжні роботи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878" w:rsidRPr="00CF5EAB" w:rsidTr="00FF59B9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78" w:rsidRPr="00CF5EAB" w:rsidTr="00FF59B9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63" w:type="dxa"/>
            <w:tcBorders>
              <w:top w:val="single" w:sz="6" w:space="0" w:color="000000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Водій автотранспортних засобів: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78" w:rsidRPr="00CF5EAB" w:rsidTr="00FF59B9">
        <w:tc>
          <w:tcPr>
            <w:tcW w:w="57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548DD4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класу</w:t>
            </w:r>
          </w:p>
        </w:tc>
        <w:tc>
          <w:tcPr>
            <w:tcW w:w="1582" w:type="dxa"/>
            <w:tcBorders>
              <w:top w:val="single" w:sz="4" w:space="0" w:color="548DD4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93F72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878" w:rsidRPr="00CF5EAB" w:rsidTr="00FF59B9">
        <w:tc>
          <w:tcPr>
            <w:tcW w:w="57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548DD4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класу</w:t>
            </w:r>
          </w:p>
        </w:tc>
        <w:tc>
          <w:tcPr>
            <w:tcW w:w="1582" w:type="dxa"/>
            <w:tcBorders>
              <w:top w:val="single" w:sz="4" w:space="0" w:color="548DD4"/>
              <w:left w:val="single" w:sz="6" w:space="0" w:color="000000"/>
              <w:bottom w:val="single" w:sz="4" w:space="0" w:color="548DD4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93F72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878" w:rsidRPr="00CF5EAB" w:rsidTr="00FF59B9">
        <w:tc>
          <w:tcPr>
            <w:tcW w:w="573" w:type="dxa"/>
            <w:vMerge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3" w:type="dxa"/>
            <w:tcBorders>
              <w:top w:val="single" w:sz="4" w:space="0" w:color="548DD4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F5878" w:rsidP="00093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класу</w:t>
            </w:r>
          </w:p>
        </w:tc>
        <w:tc>
          <w:tcPr>
            <w:tcW w:w="1582" w:type="dxa"/>
            <w:tcBorders>
              <w:top w:val="single" w:sz="4" w:space="0" w:color="548DD4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F5878" w:rsidRPr="00CF5EAB" w:rsidRDefault="00A93F72" w:rsidP="0009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59B9" w:rsidRPr="00CF5EAB" w:rsidRDefault="009C1D4C" w:rsidP="00FF59B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F5878" w:rsidRPr="00CF5EAB" w:rsidRDefault="00AF5878" w:rsidP="009C05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7A2" w:rsidRPr="00CF5EAB" w:rsidRDefault="00F404B0" w:rsidP="00B837A2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B837A2"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ED3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37A2" w:rsidRPr="00CF5EAB">
        <w:rPr>
          <w:rFonts w:ascii="Times New Roman" w:hAnsi="Times New Roman" w:cs="Times New Roman"/>
          <w:color w:val="000000"/>
          <w:sz w:val="28"/>
          <w:szCs w:val="28"/>
        </w:rPr>
        <w:t>Підвищувати посадові оклади:</w:t>
      </w:r>
    </w:p>
    <w:p w:rsidR="008F1676" w:rsidRPr="00CF5EAB" w:rsidRDefault="009F0768" w:rsidP="009B0BAE">
      <w:pPr>
        <w:pStyle w:val="af2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 старшинство</w:t>
      </w:r>
      <w:r w:rsidR="00FC1D9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фахівцям з</w:t>
      </w:r>
      <w:r w:rsidR="00FC1D9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базовою та неповною вищою медичною освітою (старшим сестрам медичним, фельдшерам </w:t>
      </w:r>
      <w:r w:rsidR="00FC1D95" w:rsidRPr="00CF5EAB">
        <w:rPr>
          <w:rFonts w:ascii="Times New Roman" w:hAnsi="Times New Roman" w:cs="Times New Roman"/>
          <w:color w:val="000000"/>
          <w:sz w:val="28"/>
          <w:szCs w:val="28"/>
        </w:rPr>
        <w:t>та ін.</w:t>
      </w:r>
      <w:r w:rsidR="00D64F42" w:rsidRPr="00CF5EAB">
        <w:rPr>
          <w:rFonts w:ascii="Times New Roman" w:hAnsi="Times New Roman" w:cs="Times New Roman"/>
          <w:color w:val="000000"/>
          <w:sz w:val="28"/>
          <w:szCs w:val="28"/>
        </w:rPr>
        <w:t>) -5 %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4F42" w:rsidRPr="00CF5EAB" w:rsidRDefault="009F0768" w:rsidP="00EE4A87">
      <w:pPr>
        <w:pStyle w:val="af2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 керування санітарним транспортом</w:t>
      </w:r>
      <w:r w:rsidR="00852540" w:rsidRPr="00CF5EA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водіям на</w:t>
      </w:r>
      <w:r w:rsidR="0085254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20%</w:t>
      </w:r>
      <w:r w:rsidR="00A93F72"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7000" w:rsidRPr="00CF5EAB" w:rsidRDefault="00F404B0" w:rsidP="00F404B0">
      <w:pPr>
        <w:pStyle w:val="af2"/>
        <w:tabs>
          <w:tab w:val="left" w:pos="0"/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="00852540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37A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становлювати </w:t>
      </w:r>
      <w:r w:rsidR="0085254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такі </w:t>
      </w:r>
      <w:r w:rsidR="00B837A2" w:rsidRPr="00CF5EAB">
        <w:rPr>
          <w:rFonts w:ascii="Times New Roman" w:hAnsi="Times New Roman" w:cs="Times New Roman"/>
          <w:color w:val="000000"/>
          <w:sz w:val="28"/>
          <w:szCs w:val="28"/>
        </w:rPr>
        <w:t>доплати:</w:t>
      </w:r>
      <w:bookmarkStart w:id="5" w:name="n197"/>
      <w:bookmarkStart w:id="6" w:name="n202"/>
      <w:bookmarkEnd w:id="5"/>
      <w:bookmarkEnd w:id="6"/>
    </w:p>
    <w:p w:rsidR="00037000" w:rsidRPr="00CF5EAB" w:rsidRDefault="00037000" w:rsidP="0003700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суміщення професій (посад), виконання обов'язків тимчасово відсутнього працівника та розширення зони обслуговування або збільшення обсягу виконуваних робіт</w:t>
      </w:r>
      <w:r w:rsidR="00D64F42"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927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D2927"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D2A" w:rsidRPr="00CF5EAB" w:rsidRDefault="00A43D2A" w:rsidP="0003700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ведення військового обліку – 30 % від посадового окладу працівника;</w:t>
      </w:r>
    </w:p>
    <w:p w:rsidR="00037000" w:rsidRPr="00CF5EAB" w:rsidRDefault="00037000" w:rsidP="0003700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розширення зони обслуговування або збільшення обсягу робіт проводяться у розмірі до 50 відсотків посадового окладу працівника</w:t>
      </w:r>
      <w:r w:rsidR="00D64F42" w:rsidRPr="00CF5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92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F25F96" w:rsidRPr="00CF5EAB" w:rsidRDefault="00F404B0" w:rsidP="00F404B0">
      <w:pPr>
        <w:pStyle w:val="af2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для водіїв лег</w:t>
      </w:r>
      <w:r w:rsidR="00822981" w:rsidRPr="00CF5EAB">
        <w:rPr>
          <w:rFonts w:ascii="Times New Roman" w:hAnsi="Times New Roman" w:cs="Times New Roman"/>
          <w:color w:val="000000"/>
          <w:sz w:val="28"/>
          <w:szCs w:val="28"/>
        </w:rPr>
        <w:t>кових та санітарних автомобілів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, яким установлений ненормований робочий день</w:t>
      </w:r>
      <w:r w:rsidR="00B4575B" w:rsidRPr="00CF5EAB">
        <w:rPr>
          <w:rFonts w:ascii="Times New Roman" w:hAnsi="Times New Roman" w:cs="Times New Roman"/>
          <w:color w:val="000000"/>
          <w:sz w:val="28"/>
          <w:szCs w:val="28"/>
        </w:rPr>
        <w:t>, —</w:t>
      </w:r>
      <w:r w:rsidR="00A43D2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="00B4575B" w:rsidRPr="00CF5EA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посадового окладу за</w:t>
      </w:r>
      <w:r w:rsidR="00B4575B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4F4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відпрацьований час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 вислугу років медичним і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фармацевтичним працівникам:</w:t>
      </w:r>
    </w:p>
    <w:p w:rsidR="008F1676" w:rsidRPr="00CF5EAB" w:rsidRDefault="009F0768" w:rsidP="009B0BAE">
      <w:pPr>
        <w:pStyle w:val="af2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посадового окладу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стаж роботи понад 3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роки;</w:t>
      </w:r>
    </w:p>
    <w:p w:rsidR="008F1676" w:rsidRPr="00CF5EAB" w:rsidRDefault="009F0768" w:rsidP="009B0BAE">
      <w:pPr>
        <w:pStyle w:val="af2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посадового окладу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стаж роботи понад 10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років;</w:t>
      </w:r>
    </w:p>
    <w:p w:rsidR="008F1676" w:rsidRPr="00CF5EAB" w:rsidRDefault="009F0768" w:rsidP="009B0BAE">
      <w:pPr>
        <w:pStyle w:val="af2"/>
        <w:numPr>
          <w:ilvl w:val="1"/>
          <w:numId w:val="24"/>
        </w:num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30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посадового окладу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стаж роботи понад 20</w:t>
      </w:r>
      <w:r w:rsidR="00786C8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років</w:t>
      </w:r>
    </w:p>
    <w:p w:rsidR="008F1676" w:rsidRPr="00CF5EAB" w:rsidRDefault="009F0768" w:rsidP="00D64F42">
      <w:pPr>
        <w:tabs>
          <w:tab w:val="left" w:pos="0"/>
          <w:tab w:val="left" w:pos="1134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(п. 2 Порядку № 1418);</w:t>
      </w:r>
    </w:p>
    <w:p w:rsidR="008F1676" w:rsidRPr="00CF5EAB" w:rsidRDefault="009F0768" w:rsidP="009B0BAE">
      <w:pPr>
        <w:pStyle w:val="af2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 високі досягнення у</w:t>
      </w:r>
      <w:r w:rsidR="00D73549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праці, виконання особливо важливої роботи (на</w:t>
      </w:r>
      <w:r w:rsidR="00317F21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строк її виконання); складність, напруженість у</w:t>
      </w:r>
      <w:r w:rsidR="00317F21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r w:rsidR="00317F21" w:rsidRPr="00CF5EA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="00D64F4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50% посадового окладу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4.1.8. 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день виплати заробітної плати збігається з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вихідним, святковим або неробочим днем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виплачувати її напередодні.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4.1.9. Виплачувати заробітну плату за</w:t>
      </w:r>
      <w:r w:rsidR="002A1C7D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весь час щорічної відпустки не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пізніше ніж за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три робоч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дні до її початку.</w:t>
      </w:r>
    </w:p>
    <w:p w:rsidR="00F25F96" w:rsidRPr="00CF5EAB" w:rsidRDefault="002A1C7D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підвищ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посадові оклади,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застосовувати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коригувальні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коефіцієнти для розрахунку заробітної плати за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період щорічних відпусток.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4.1.10. </w:t>
      </w:r>
      <w:r w:rsidRPr="00CF5EAB">
        <w:rPr>
          <w:rFonts w:ascii="Times New Roman" w:hAnsi="Times New Roman" w:cs="Times New Roman"/>
          <w:sz w:val="28"/>
          <w:szCs w:val="28"/>
        </w:rPr>
        <w:t>П</w:t>
      </w:r>
      <w:r w:rsidR="00DD4875" w:rsidRPr="00CF5EAB">
        <w:rPr>
          <w:rFonts w:ascii="Times New Roman" w:hAnsi="Times New Roman" w:cs="Times New Roman"/>
          <w:sz w:val="28"/>
          <w:szCs w:val="28"/>
        </w:rPr>
        <w:t>ід час</w:t>
      </w:r>
      <w:r w:rsidRPr="00CF5EAB">
        <w:rPr>
          <w:rFonts w:ascii="Times New Roman" w:hAnsi="Times New Roman" w:cs="Times New Roman"/>
          <w:sz w:val="28"/>
          <w:szCs w:val="28"/>
        </w:rPr>
        <w:t xml:space="preserve"> </w:t>
      </w:r>
      <w:r w:rsidR="00DD4875" w:rsidRPr="00CF5EAB">
        <w:rPr>
          <w:rFonts w:ascii="Times New Roman" w:hAnsi="Times New Roman" w:cs="Times New Roman"/>
          <w:sz w:val="28"/>
          <w:szCs w:val="28"/>
        </w:rPr>
        <w:t>переведе</w:t>
      </w:r>
      <w:r w:rsidR="00E63778" w:rsidRPr="00CF5EAB">
        <w:rPr>
          <w:rFonts w:ascii="Times New Roman" w:hAnsi="Times New Roman" w:cs="Times New Roman"/>
          <w:sz w:val="28"/>
          <w:szCs w:val="28"/>
        </w:rPr>
        <w:t>н</w:t>
      </w:r>
      <w:r w:rsidR="00DD4875" w:rsidRPr="00CF5EAB">
        <w:rPr>
          <w:rFonts w:ascii="Times New Roman" w:hAnsi="Times New Roman" w:cs="Times New Roman"/>
          <w:sz w:val="28"/>
          <w:szCs w:val="28"/>
        </w:rPr>
        <w:t xml:space="preserve">ня </w:t>
      </w:r>
      <w:r w:rsidRPr="00CF5EAB">
        <w:rPr>
          <w:rFonts w:ascii="Times New Roman" w:hAnsi="Times New Roman" w:cs="Times New Roman"/>
          <w:sz w:val="28"/>
          <w:szCs w:val="28"/>
        </w:rPr>
        <w:t>працівника на</w:t>
      </w:r>
      <w:r w:rsidR="00DD4875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іншу роботу</w:t>
      </w:r>
      <w:r w:rsidR="00DD4875" w:rsidRPr="00CF5EAB">
        <w:rPr>
          <w:rFonts w:ascii="Times New Roman" w:hAnsi="Times New Roman" w:cs="Times New Roman"/>
          <w:sz w:val="28"/>
          <w:szCs w:val="28"/>
        </w:rPr>
        <w:t xml:space="preserve"> з нижчою оплатою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проводити оплату праці згідно </w:t>
      </w:r>
      <w:r w:rsidR="00DD4875" w:rsidRPr="00CF5EAB">
        <w:rPr>
          <w:rFonts w:ascii="Times New Roman" w:hAnsi="Times New Roman" w:cs="Times New Roman"/>
          <w:sz w:val="28"/>
          <w:szCs w:val="28"/>
        </w:rPr>
        <w:t>з трудовим законодавством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4.1.11. Оплачувати роботу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у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святкові та неробочі дні понад місячну норму робочого часу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розмірі подвійної годинної або денної ставки понад оклад.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4.1.12. Оплачувати роботу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надурочний час у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подвійному розмірі годинної ставки, розмір якої визнача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з огляду на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робочого часу та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встановлений посадовий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оклад.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Водночас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компенсацію за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надурочну роботу шляхом відгулу не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допускати.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4.1.13. Забезпечити проведення індексації заробітної плати працівникам Закладу згідно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 Порядком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індексації грошових доходів населення,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затвердженим постановою КМУ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від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17.07.2003 № 1078, 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іншими актами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законодавства.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4.1.14. 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порушили строки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виплати заробітної плати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, виплачувати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працівникам компенсацію втрати частини заробітної плати у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язку з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інфляцією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. Компенсацію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розраховувати відповідно до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індексу зростання цін на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споживчі товари та послуги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порядку, </w:t>
      </w:r>
      <w:r w:rsidR="00DD487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установленому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чинним законодавством.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4.1.15. Зберігати середній заробіток за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основним місцем роботи за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медичним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фармацевтичним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працівникам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яких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направляють до закладів післядипломної освіти для підвищення кваліфікації, підготовки 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перепідготовки як за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основним місцем роботи, так і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сумісництвом (ст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122, 207 КЗпП</w:t>
      </w:r>
      <w:r w:rsidR="00A629BC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</w:t>
      </w:r>
      <w:r w:rsidR="00CA4EA2" w:rsidRPr="00CF5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«Про гарантії і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компенсації для працівників, які направляються для підвищення кваліфікації, підготовки, перепідготовки, навчання інших професій з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відривом від виробництва» 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від 28.06.1997 № 695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 «Питання оплати праці працівників установ, закладів та організацій окремих галузей бюджетної сфери»</w:t>
      </w:r>
      <w:r w:rsidR="004271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від 11.05.2011 № 524).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4.1.16. 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Забезпечити надання інших передбачених чинним законодавством гарантій і</w:t>
      </w:r>
      <w:r w:rsidR="00A629B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компенсацій у</w:t>
      </w:r>
      <w:r w:rsidR="00A629B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язку з</w:t>
      </w:r>
      <w:r w:rsidR="00A629B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направленням працівників у</w:t>
      </w:r>
      <w:r w:rsidR="00A629B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службові відрядження.</w:t>
      </w:r>
    </w:p>
    <w:p w:rsidR="00F25F96" w:rsidRPr="00CF5EAB" w:rsidRDefault="00F25F96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4.1.18.</w:t>
      </w:r>
      <w:r w:rsidR="00904F6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разі продовження працівником роботи внаслідок неявки працівника, якого замінює, до моменту закінчення зміни та неможливості замінити його іншим працівником, оплату проводити за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фактично відпрацьовані години як робота в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надурочний час (ст.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106 КЗпП).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4.1.19.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Забезпечувати оплату часу простою не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вини працівника в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розмірі середньої заробітної плати, але не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менше 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посадового окладу.</w:t>
      </w:r>
    </w:p>
    <w:p w:rsidR="00530714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4.1.20.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Затверджувати в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штатному розписі найменування посад працівників відповідно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чинно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редакції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Класифікатора професій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своєчасно вносити, за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необхідності, відповідні зміни до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Колективного договору та додатків до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нього.</w:t>
      </w:r>
    </w:p>
    <w:p w:rsidR="008F1676" w:rsidRPr="00CF5EAB" w:rsidRDefault="00530714" w:rsidP="003A0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Якщо найменування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професій (посад) 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Колективному договорі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несвоєчасно приведені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відповідність до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вимог чинного законодавства, працівники продовжують користуватися пільгами та гарантіями,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установленими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для відповідних професій (посад).</w:t>
      </w:r>
    </w:p>
    <w:p w:rsidR="00530714" w:rsidRPr="00CF5EAB" w:rsidRDefault="00F25F96" w:rsidP="004B2F77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4.1.21. Застосовувати до працівників передбачені цим Колективним договором заходи матеріального та морального стимулювання за</w:t>
      </w:r>
      <w:r w:rsidR="0053071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якісне та своєчасне виконання виробничих завдань та норм праці, раціональне використання обладнання та технічних засобів тощо 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(Додаток</w:t>
      </w:r>
      <w:r w:rsidR="00530714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F404B0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i/>
          <w:color w:val="000000"/>
          <w:sz w:val="28"/>
          <w:szCs w:val="28"/>
        </w:rPr>
        <w:t>4.3.</w:t>
      </w:r>
      <w:r w:rsidR="009F0768" w:rsidRPr="00CF5EAB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Сторони домовилися: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4.3.1. Спільно визначати 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затверджувати умови оплати праці працівників Закладу шляхом роботи 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комісії з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формування заробітної плати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; увести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до скла</w:t>
      </w:r>
      <w:r w:rsidR="005E048A" w:rsidRPr="00CF5EAB">
        <w:rPr>
          <w:rFonts w:ascii="Times New Roman" w:hAnsi="Times New Roman" w:cs="Times New Roman"/>
          <w:color w:val="000000"/>
          <w:sz w:val="28"/>
          <w:szCs w:val="28"/>
        </w:rPr>
        <w:t>ду комісії узгодженої особи.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4.3.2.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 приймати в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односторонньому порядку рішення з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питань оплати праці, що погіршують умови,</w:t>
      </w:r>
      <w:r w:rsidR="002A1C7D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які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C7D" w:rsidRPr="00CF5E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становл</w:t>
      </w:r>
      <w:r w:rsidR="002A1C7D" w:rsidRPr="00CF5EAB">
        <w:rPr>
          <w:rFonts w:ascii="Times New Roman" w:hAnsi="Times New Roman" w:cs="Times New Roman"/>
          <w:color w:val="000000"/>
          <w:sz w:val="28"/>
          <w:szCs w:val="28"/>
        </w:rPr>
        <w:t>ює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C7D" w:rsidRPr="00CF5EAB">
        <w:rPr>
          <w:rFonts w:ascii="Times New Roman" w:hAnsi="Times New Roman" w:cs="Times New Roman"/>
          <w:color w:val="000000"/>
          <w:sz w:val="28"/>
          <w:szCs w:val="28"/>
        </w:rPr>
        <w:t>цей Колективний договір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4.3.3.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Повідомляти працівників про запровадження нових або зміну 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чинних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умов праці в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бік погіршення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пізніше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ніж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два місяці до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їх запровадження або зміни.</w:t>
      </w:r>
    </w:p>
    <w:p w:rsidR="00A43D2A" w:rsidRPr="00CF5EAB" w:rsidRDefault="00F25F96" w:rsidP="00CF5EAB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4.3.4. Своєчасно уточн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ювати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розмір заробітної плати працівників у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язку 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зі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зміною рівнів освіти, присвоєнням їм ученого ступеня, почесного звання, присвоєння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(підтвердження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) кваліфікаційної категорії, стажу роботи, за</w:t>
      </w:r>
      <w:r w:rsidR="001B2B65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підсумками атестації тощо.</w:t>
      </w:r>
    </w:p>
    <w:p w:rsidR="00A43D2A" w:rsidRPr="00CF5EAB" w:rsidRDefault="00A43D2A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D2A" w:rsidRPr="00CF5EAB" w:rsidRDefault="00A43D2A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96" w:rsidRPr="00CF5EAB" w:rsidRDefault="009F0768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РОЗДІЛ 5</w:t>
      </w:r>
    </w:p>
    <w:p w:rsidR="00F25F96" w:rsidRPr="00CF5EAB" w:rsidRDefault="009F0768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ОХОРОНА ПРАЦІ</w:t>
      </w:r>
    </w:p>
    <w:p w:rsidR="001B2B65" w:rsidRPr="00CF5EAB" w:rsidRDefault="001B2B6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="009F076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Роботодавець </w:t>
      </w:r>
      <w:r w:rsidR="004060E6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зобов</w:t>
      </w:r>
      <w:r w:rsidR="009F076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4060E6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язаний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5.1.1. Створити на кожному робочому місці належні, здорові та безпечні умови праці</w:t>
      </w:r>
      <w:r w:rsidR="00093F3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забезпечити належні санітарно-побутові умови відповідно до вимог КЗпП, Закону України «Про охорону праці»</w:t>
      </w:r>
      <w:r w:rsidR="00093F3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від 14.10.1992 № 2694-XII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далі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— Закон про охорону праці)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санітарних норм та правил.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5.1.2. Інформувати під розписку працівників під час укладання трудового договору про умови праці 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Закладі та про наявність на їх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робочому місці небезпечних та шкідливих виробничих 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чинників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які ще не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усун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ули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можливі наслідки їх впливу на 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 та про права працівника на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пільги та компенсації за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роботу в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таких умовах відповідно до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чинного законодавства та Колективного договору.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5.1.3.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пропонувати працівникам роботу, яка згідно з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медичним висновком протипоказана їм за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станом 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5.1.4.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 виконання робіт підвищеної небезпеки 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тих, що потребують професійного добору, допускати працівників виключно за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наявності висновку психофізіологічної експертизи.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5.1.5.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Забезпечити згідно із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про охорону праці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язкове державне соціальне страхування від нещасного випадку на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виробництві та професійного захворювання, які спричинили втрату працездатності всіх працівників Закладу (ст.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 Закону </w:t>
      </w:r>
      <w:r w:rsidR="00BD292C"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 охорону праці).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5.1.7. Укласти договори страхування лікарів, лікарів, фахівців 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неповною вищою медичною освітою та молодшого медичного персоналу  </w:t>
      </w:r>
      <w:proofErr w:type="spellStart"/>
      <w:r w:rsidRPr="00CF5EAB">
        <w:rPr>
          <w:rFonts w:ascii="Times New Roman" w:hAnsi="Times New Roman" w:cs="Times New Roman"/>
          <w:color w:val="000000"/>
          <w:sz w:val="28"/>
          <w:szCs w:val="28"/>
        </w:rPr>
        <w:t>маніпуляційних</w:t>
      </w:r>
      <w:proofErr w:type="spellEnd"/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кабінетів на випадок інфікування ВІЛ під час виконання професійних 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язків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6B09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Порядку та умов обов’язкового страхування медичних працівників та інших осіб на випадок інфікування вірусом імунодефіциту людини під час виконання ними професійних обов’язків, а також на випадок настання у зв’язку з цим інвалідності або смерті від захворювань, зумовлених розвитком ВІЛ-інфекції, і переліку категорій медичних працівників та інших осіб, які підлягають обов’язковому страхуванню на випадок інфікування вірусом імунодефіциту людини під час виконання ними професійних обов’язків, а також на випадок настання у зв’язку з цим інвалідності або смерті від захворювань, зумовлених розвитком ВІЛ-інфекції, затвердженого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 w:rsidR="009F6B09" w:rsidRPr="00CF5EAB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КМУ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1998 №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1642.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5.1.8. Забезпечити дотримання вимог Закону </w:t>
      </w:r>
      <w:r w:rsidR="00CF16C3"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 охорону праці</w:t>
      </w:r>
      <w:r w:rsidR="009F6B09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інших нормативних актів, зокрема щодо:</w:t>
      </w:r>
    </w:p>
    <w:p w:rsidR="008F1676" w:rsidRPr="00CF5EAB" w:rsidRDefault="001269E2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у</w:t>
      </w:r>
      <w:r w:rsidR="009F0768" w:rsidRPr="00CF5EAB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Pr="00CF5EAB">
        <w:rPr>
          <w:rFonts w:ascii="Times New Roman" w:hAnsi="Times New Roman" w:cs="Times New Roman"/>
          <w:sz w:val="28"/>
          <w:szCs w:val="28"/>
        </w:rPr>
        <w:t>в </w:t>
      </w:r>
      <w:r w:rsidR="009F0768" w:rsidRPr="00CF5EAB">
        <w:rPr>
          <w:rFonts w:ascii="Times New Roman" w:hAnsi="Times New Roman" w:cs="Times New Roman"/>
          <w:sz w:val="28"/>
          <w:szCs w:val="28"/>
        </w:rPr>
        <w:t>Закладі системи управління охороною праці;</w:t>
      </w:r>
    </w:p>
    <w:p w:rsidR="008F1676" w:rsidRPr="00CF5EAB" w:rsidRDefault="009F0768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Закладі служби з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праці, затвердження положення про неї, прав та 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язків працівників служби;</w:t>
      </w:r>
    </w:p>
    <w:p w:rsidR="008F1676" w:rsidRPr="00CF5EAB" w:rsidRDefault="009F0768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належного утримання будівель і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споруд, контролю технічного стану обладнання та устаткування щодо їх безпечного використання;</w:t>
      </w:r>
    </w:p>
    <w:p w:rsidR="008F1676" w:rsidRPr="00CF5EAB" w:rsidRDefault="009F0768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усунення причин, що призводять до нещасних випадків, професійних захворювань та здійснення профілактичних заходів, 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які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визнач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комісі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підсумками розслідування таких випадків;</w:t>
      </w:r>
    </w:p>
    <w:p w:rsidR="008F1676" w:rsidRPr="00CF5EAB" w:rsidRDefault="009F0768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тим, як працівники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дотрим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ують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технологічних процесів, правил поводження з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машинами, механізмами та устаткуванням, використанням засобів колективного та індивідуального захисту, виконанням робіт відповідно до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вимог законодавства з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праці;</w:t>
      </w:r>
    </w:p>
    <w:p w:rsidR="008F1676" w:rsidRPr="00CF5EAB" w:rsidRDefault="009F0768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розроблення та затвердження положень, інструкцій, інших локальних нормативних актів, 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становлення правил виконання робіт і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поведінки працівників у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приміщеннях зі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шкідливими 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чинник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ами, на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робочих місцях, відповідно до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нормативно-правових актів з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</w:t>
      </w:r>
      <w:r w:rsidR="001269E2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676" w:rsidRPr="00CF5EAB" w:rsidRDefault="001269E2" w:rsidP="009B0BAE">
      <w:pPr>
        <w:pStyle w:val="af2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життя термінових заходів для надання допомоги потерпілим, залучення (за необхідності) професійних аварійних (рятувальних) служб 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формувань 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разі виникнення в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Закладі аварій та нещасних випадків (ст.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13 Закону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ро охорону праці).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5.1.9. Забезпечити своєчасну розробку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виконання Комплексних заходів щодо досягнення встановлених нормативів безпеки, гігієни праці та виробничого середовища, підвищення існуючого рівня охорони праці, запобігання випадкам виробничого травматизму, професійного захворювання, аваріям і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пожежам (ст.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20 Закону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 охорону праці) 5.1.10. 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наліз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увати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стан охорони праці та причин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виробничого травматизму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захворювань, розробляти щорічно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аналізувати виконання невідкладних заходів щодо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запобігання виробничому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травматизму.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5.1.12. Створити атестаційну комісію для організації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проведення атестації робочих місць за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умовами праці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включити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57CF5" w:rsidRPr="00CF5EAB">
        <w:rPr>
          <w:rFonts w:ascii="Times New Roman" w:hAnsi="Times New Roman" w:cs="Times New Roman"/>
          <w:color w:val="000000"/>
          <w:sz w:val="28"/>
          <w:szCs w:val="28"/>
        </w:rPr>
        <w:t>її складу узгоджену особу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5.1.13. Проводити раз на п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ять років атестацію робочих місць за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умовами праці.</w:t>
      </w:r>
    </w:p>
    <w:p w:rsidR="00F25F96" w:rsidRPr="00CF5EAB" w:rsidRDefault="00057CF5" w:rsidP="00057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5.1.14. За результатами атестації робочих місць розробляти заходи щодо приведення (поліпшення) умов праці у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відповідність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вимог регламентів, директив, конвенцій, стандартів, інших нормативних актів 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5F96"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5.1.15. Забезпечити належне технічне утримання машин, механізмів, споруд, будівель, виробничого обладнання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устаткування щодо їх безпечного використання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проводити періодично, згідно 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вимогами нормативних актів 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праці, експертизу їх технічного стану.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5.1.16. Забезпечувати безкоштовно працівників, які працюють на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роботах 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і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шкідливими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небезпечними умовами праці, 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на роботах,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язаних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забрудненням або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які здійснюються 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несприятливих температурних умовах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санітарним та спеціальним одягом, спецвзуттям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іншими засобами індивідуального захисту за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встановленими нормами 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(Додаток</w:t>
      </w:r>
      <w:r w:rsidR="005A398C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857BD3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5.1.18. 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засоби індивідуального захисту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передчасно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зносилися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вини працівника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рахунок Закладу </w:t>
      </w:r>
      <w:r w:rsidR="005A39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своєчасну їх заміну, ремонт або відновлення.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5.1.24. Забезпечувати в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осінньо-зимовий період стійкий температурний режим у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виробничих та службових приміщеннях Закладу згідно з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становленими нормами, щорічно виконувати заходи з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підготовки зазначених приміщень до роботи в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такий період у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терміни до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жовтня.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5.1.25. Вчасно проводити профілактичні щеплення медичних працівників:</w:t>
      </w:r>
    </w:p>
    <w:p w:rsidR="008F1676" w:rsidRPr="00CF5EAB" w:rsidRDefault="009F0768" w:rsidP="009B0BAE">
      <w:pPr>
        <w:pStyle w:val="af2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які надають медичну допомогу хворим — проти грипу;</w:t>
      </w:r>
    </w:p>
    <w:p w:rsidR="008F1676" w:rsidRPr="00CF5EAB" w:rsidRDefault="009F0768" w:rsidP="009B0BAE">
      <w:pPr>
        <w:pStyle w:val="af2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які контактують із кров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ю, її препаратами та здійснюють </w:t>
      </w:r>
      <w:proofErr w:type="spellStart"/>
      <w:r w:rsidRPr="00CF5EAB">
        <w:rPr>
          <w:rFonts w:ascii="Times New Roman" w:hAnsi="Times New Roman" w:cs="Times New Roman"/>
          <w:color w:val="000000"/>
          <w:sz w:val="28"/>
          <w:szCs w:val="28"/>
        </w:rPr>
        <w:t>парентеральні</w:t>
      </w:r>
      <w:proofErr w:type="spellEnd"/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маніпуляції — проти вірусного гепатиту;</w:t>
      </w:r>
    </w:p>
    <w:p w:rsidR="008F1676" w:rsidRPr="00CF5EAB" w:rsidRDefault="009F0768" w:rsidP="009B0BAE">
      <w:pPr>
        <w:pStyle w:val="af2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у разі епідемії або направлення працівника в осередок захворюваності — проти інших інфекційних </w:t>
      </w:r>
      <w:proofErr w:type="spellStart"/>
      <w:r w:rsidRPr="00CF5EAB">
        <w:rPr>
          <w:rFonts w:ascii="Times New Roman" w:hAnsi="Times New Roman" w:cs="Times New Roman"/>
          <w:color w:val="000000"/>
          <w:sz w:val="28"/>
          <w:szCs w:val="28"/>
        </w:rPr>
        <w:t>хвороб</w:t>
      </w:r>
      <w:proofErr w:type="spellEnd"/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5.1.26. Організувати 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власним коштом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попереднього (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під час прийняття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роботу) та періодичних медичних оглядів працівників, зокрема, щорічного профілактичного флюорографічного обстеження всіх 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працівників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виявлення туберкульозу, а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також щорічного 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язкового медичного огляду осіб віком до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року. На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прохання працівника організувати для нього позачерговий медичний огляд, якщо працівник пов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язує погіршення стану свого 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 з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умовами праці. </w:t>
      </w:r>
      <w:r w:rsidR="00E8640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Якщо працівник 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своєчасно проход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медичн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огляд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зберігати за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ним місце роботи та середній заробіток за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час такого огляду.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5.1.27. Відсторонювати від роботи працівників, які ухиляються від проходження 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язкових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медичних оглядів.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5.1.28. Переводити працівників, які потребують за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станом 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C8763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надання легшої роботи, за їх згодою, тимчасово або без обмеження терміну 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іншу (легшу) роботу відповідно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медичного висновку. Оплату праці в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таких випадках проводити згідно 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чинним законодавством.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5.1.29. Проводити систематичний аналіз стану захворюваності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випадків тимчасової непрацездатності та вживати заходів до усунення причин захворювань.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5.1.30. Організувати проведення своєчасного розслідування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обліку кожного випадку травмування працівників 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території Закладу або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зонах обслуговування, нещасного випадку, професійного захворювання або аварії 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виробництві. Забезпечити безумовне виконання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організаційно-технічних заходів щодо усунення причин нещасного випадку на виробництві для запобігання їх у майбутньому, які зазначила комісія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розслідування нещасного випадку 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виробництві.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5.1.31. Зберігати середню заробітну плату за працівником на період припинення роботи, якщо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творилася виробнича ситуація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небезпечна для його життя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чи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 або працівників, які його оточують. Факт наявності такої ситуації підтверджує фахів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ець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з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охорони праці Закладу за участю представника Профкому,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а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страхового експерта Фонду соціального страхування, а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у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разі виникнення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конфлікту —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відповідним державним органом нагляду за охороною праці за участю представника Профкому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і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організації Профспілки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вищого рівня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5.1.32. Зберігати за працівниками, які втратили працездатність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нещасний випадок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виробництві, місце роботи та середню заробітну плату на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весь період до відновлення працездатності або встановлення інвалідності.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потерпілий не може виконувати попередню роботу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забезпечити його перепідготовку та працевлаштування.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5.1.33. За</w:t>
      </w:r>
      <w:r w:rsidR="002D2CC4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порушення нормативно-правових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актів 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охорони праці притягати винних працівників до відповідальності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відповідно до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законодавства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5.1.34. Розробляти необхідні нормативні акти 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праці, технічну документацію 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 та заходи щодо запобігання виробничому травматизму, приведення робочих місць у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відповідність до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вимог з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5.1.36. Не залучати жінок до важких робіт та підйому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переміщення речей, вага яких перевищує встановлені для них граничні норми (Граничні норми підіймання 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і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переміщення важких речей жінками затверджені наказом МОЗ від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10.12.1993 №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241).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5.1.37. Застосовувати до працівників заходи економічного стимулювання за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участь та ініціативу у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підвищенн</w:t>
      </w:r>
      <w:r w:rsidR="00E02310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рівня безпеки та поліпшення умов праці (ст.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25 Закону </w:t>
      </w:r>
      <w:r w:rsidR="002D2CC4"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 охорону праці).</w:t>
      </w:r>
    </w:p>
    <w:p w:rsidR="00A12AA2" w:rsidRPr="00CF5EAB" w:rsidRDefault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AA2" w:rsidRPr="00CF5EAB" w:rsidRDefault="00A93F72" w:rsidP="00A12AA2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5.2. Узгоджена особа зобов’язана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5.2.1. Здійснювати громадський контроль за додержанням законодавства про охорону праці, створенням безпечних і нешкідливих умов праці, належних виробничих та санітарно-побутових умов, забезпеченням працівників спецодягом, спецвзуттям та іншими засобами колективного та індивідуального захисту.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5.2.2. Контролювати надання пільг і компенсацій за роботу в шкідливих і небезпечних умовах та відшкодування шкоди, заподіяної здоров’ю працівника.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5.2.3. Якщо існує загроза життю або здоров’ю працівників, вимагати від адміністрації Закладу негайно припинити роботи на робочих місцях, у структурних підрозділах загалом на період, необхідний для усунення загрози життю або здоров’ю працівників.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5.2.4. Інформувати працівників про їхні права й гарантії у сфері охорони праці.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5.2.5. Брати участь у:</w:t>
      </w:r>
    </w:p>
    <w:p w:rsidR="00A12AA2" w:rsidRPr="00CF5EAB" w:rsidRDefault="00A12AA2" w:rsidP="00A12AA2">
      <w:pPr>
        <w:pStyle w:val="af2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розробці програм, положень, локальних нормативних актів із питань охорони праці в Закладі;</w:t>
      </w:r>
    </w:p>
    <w:p w:rsidR="00A12AA2" w:rsidRPr="00CF5EAB" w:rsidRDefault="00A12AA2" w:rsidP="00A12AA2">
      <w:pPr>
        <w:pStyle w:val="af2"/>
        <w:numPr>
          <w:ilvl w:val="0"/>
          <w:numId w:val="4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проведенні атестації робочих місць, за результатами якої вносити пропозиції щодо поліпшення умов праці, медичного обслуговування, оздоровлення працівників, надання їм відповідних пільг і компенсацій;</w:t>
      </w:r>
    </w:p>
    <w:p w:rsidR="00A12AA2" w:rsidRPr="00CF5EAB" w:rsidRDefault="00A12AA2" w:rsidP="00A12AA2">
      <w:pPr>
        <w:pStyle w:val="af2"/>
        <w:numPr>
          <w:ilvl w:val="0"/>
          <w:numId w:val="42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розслідуванні нещасних випадків, професійних захворювань, аварій, складанні актів про нещасний випадок на виробництві, а також готувати власні висновки та пропозиції, за необхідності представляти інтереси потерпілого в судовому порядку, в інших органах і установах.</w:t>
      </w:r>
    </w:p>
    <w:p w:rsidR="002D2CC4" w:rsidRPr="00CF5EAB" w:rsidRDefault="002D2CC4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="009264A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Працівники </w:t>
      </w:r>
      <w:r w:rsidR="009264A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зобов</w:t>
      </w:r>
      <w:r w:rsidR="009F076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’</w:t>
      </w:r>
      <w:r w:rsidR="009264A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язані</w:t>
      </w:r>
    </w:p>
    <w:p w:rsidR="008F1676" w:rsidRPr="00CF5EAB" w:rsidRDefault="00F25F96" w:rsidP="003A08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5.3.1.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Вивчати 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виконувати вимоги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676" w:rsidRPr="00CF5EAB" w:rsidRDefault="00F25F96" w:rsidP="009B0BAE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нормативно-правових та нормативних актів з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охорони праці, доведених до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них у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встановленому порядку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676" w:rsidRPr="00CF5EAB" w:rsidRDefault="00F25F96" w:rsidP="009B0BAE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правил експлуатації медичної апаратури, устаткування, машин та інших засобів, що використовують 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у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r w:rsidR="009F0768"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1676" w:rsidRPr="00CF5EAB" w:rsidRDefault="00F25F96" w:rsidP="009B0BAE">
      <w:pPr>
        <w:pStyle w:val="af2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поводження з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лікувальними газами тощо.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5.3.2. Використовувати в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роботі засоби індивідуального 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й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колективного захисту.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5.3.3. Проходити в установленому законодавством порядку попередній та періодичні медичні огляди.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5.3.4. Дбати про особисту безпеку 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та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я, а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про безпеку 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та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 ото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чення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під час перебування на</w:t>
      </w:r>
      <w:r w:rsidR="006B76E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території Закладу.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5.3.5. Своєчасно інформувати відповідних посадових осіб про виникнення небезпечних і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аварійних ситуацій на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робочому місці, ділянці, в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структурному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підрозділі. Особисто вживати заходів щодо запобігання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таким випадкам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усунення.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5.3.6. Відмовитися від виконання дорученої роботи, якщо 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виникла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виробнича ситуація, небезпечна для їх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життя чи здоров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16ED2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оточення,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виробничого середовища чи довкілля.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5.3.7. Утримуватися від куріння тютюнових виробів та електронних систем доставки нікотину на території Закладу.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96" w:rsidRPr="00CF5EAB" w:rsidRDefault="009F0768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РОЗДІЛ 6.</w:t>
      </w:r>
    </w:p>
    <w:p w:rsidR="00F25F96" w:rsidRPr="00CF5EAB" w:rsidRDefault="009F0768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СОЦІАЛЬНО-ТРУДОВІ ПІЛЬГИ, ГАРАНТІЇ ТА КОМПЕНСАЦІЇ</w:t>
      </w:r>
    </w:p>
    <w:p w:rsidR="00A12AA2" w:rsidRPr="00CF5EAB" w:rsidRDefault="00A12AA2" w:rsidP="00E55F2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AA2" w:rsidRPr="00CF5EAB" w:rsidRDefault="00A12AA2" w:rsidP="00A12AA2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A2" w:rsidRPr="00CF5EAB" w:rsidRDefault="00A12AA2" w:rsidP="00A12AA2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6.1. Роботодавець зобов’язаний</w:t>
      </w:r>
    </w:p>
    <w:p w:rsidR="00A12AA2" w:rsidRPr="00CF5EAB" w:rsidRDefault="00A12AA2" w:rsidP="00A12AA2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6.1.1.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 Надавати працівникам матеріальну допомогу на оздоровлення в розмірі не менше посадового окладу під час надання основної щорічної відпустки, а також для вирішення соціально-побутових питань </w:t>
      </w:r>
      <w:r w:rsidRPr="00CF5EAB">
        <w:rPr>
          <w:rFonts w:ascii="Times New Roman" w:hAnsi="Times New Roman" w:cs="Times New Roman"/>
          <w:sz w:val="28"/>
          <w:szCs w:val="28"/>
        </w:rPr>
        <w:t xml:space="preserve">відповідно до Положення 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надання матеріальної допомоги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працівникам</w:t>
      </w:r>
      <w:r w:rsidR="00CF1D68" w:rsidRPr="00CF5EAB">
        <w:rPr>
          <w:rFonts w:ascii="Times New Roman" w:hAnsi="Times New Roman" w:cs="Times New Roman"/>
          <w:i/>
          <w:sz w:val="28"/>
          <w:szCs w:val="28"/>
        </w:rPr>
        <w:t xml:space="preserve"> (Додаток 6</w:t>
      </w:r>
      <w:r w:rsidRPr="00CF5EAB">
        <w:rPr>
          <w:rFonts w:ascii="Times New Roman" w:hAnsi="Times New Roman" w:cs="Times New Roman"/>
          <w:i/>
          <w:sz w:val="28"/>
          <w:szCs w:val="28"/>
        </w:rPr>
        <w:t>)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A12AA2" w:rsidRPr="00CF5EAB" w:rsidRDefault="00A12AA2" w:rsidP="00A12AA2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6.1.4. Створити спільно з узгодженою особою  комісію із загальнообов’язкового державного соціального страхування та забезпечити належні умови її діяльності (ч. 3. ст. 30 Закону України «Про загальнообов’язкове державне соціальне страхування» від 23.09.1999 № 1105-XIV).</w:t>
      </w:r>
    </w:p>
    <w:p w:rsidR="00A12AA2" w:rsidRPr="00CF5EAB" w:rsidRDefault="00A12AA2" w:rsidP="00A12AA2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F5EAB">
        <w:rPr>
          <w:rFonts w:ascii="Times New Roman" w:hAnsi="Times New Roman" w:cs="Times New Roman"/>
          <w:sz w:val="28"/>
          <w:szCs w:val="28"/>
        </w:rPr>
        <w:t>6.1.1. Компенсувати витрати, понесені під час навчання в інтернатурі, підвищення кваліфікації, набуття кваліфікації, а також витрати, понесені під час відрядження у зв’язку з виконанням службових обов’язків згідно чинного законодавства. Добові витрати при цьому сплачуються не більше ніж за 30 діб.</w:t>
      </w:r>
    </w:p>
    <w:p w:rsidR="00A12AA2" w:rsidRPr="00CF5EAB" w:rsidRDefault="00A12AA2" w:rsidP="00A12AA2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6.1.4. Організувати лікувально-профілактичну допомогу для працівників Підприємства, зокрема, шляхом позачергового медичного обслуговування працівників та членів їх сімей, добровільного медичного страхування працівників Підприємства.</w:t>
      </w: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6.1.6. </w:t>
      </w:r>
      <w:r w:rsidRPr="00CF5EAB">
        <w:rPr>
          <w:rFonts w:ascii="Times New Roman" w:hAnsi="Times New Roman" w:cs="Times New Roman"/>
          <w:sz w:val="28"/>
          <w:szCs w:val="28"/>
        </w:rPr>
        <w:t>Клопотати перед органами місцевого самоврядування щодо покращення житлових умов та виділення житла для працівників Підприємства.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  <w:lang w:val="ru-RU"/>
        </w:rPr>
        <w:t xml:space="preserve">6.1.7. </w:t>
      </w:r>
      <w:r w:rsidRPr="00CF5EAB">
        <w:rPr>
          <w:rFonts w:ascii="Times New Roman" w:hAnsi="Times New Roman" w:cs="Times New Roman"/>
          <w:sz w:val="28"/>
          <w:szCs w:val="28"/>
        </w:rPr>
        <w:t>Організовувати спільно з селищною радою проведення культурно-масових, спортивних і оздоровчих заходів для працівників Підприємства та членів їх сімей</w:t>
      </w:r>
      <w:r w:rsidRPr="00CF5E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F5EAB">
        <w:rPr>
          <w:rFonts w:ascii="Times New Roman" w:hAnsi="Times New Roman" w:cs="Times New Roman"/>
          <w:sz w:val="28"/>
          <w:szCs w:val="28"/>
        </w:rPr>
        <w:t>поздоровлення працівників з ювілейними та професіональними датами.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7.1.1.</w:t>
      </w:r>
      <w:r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Не розривати трудовий договір з працівниками -  без попередньої згоди Узгодженої особи трудового колективу: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- змін в організації виробництва і праці, у тому числі реорганізації або перепрофілювання </w:t>
      </w:r>
      <w:r w:rsidRPr="00CF5EAB">
        <w:rPr>
          <w:rFonts w:ascii="Times New Roman" w:hAnsi="Times New Roman" w:cs="Times New Roman"/>
          <w:sz w:val="28"/>
          <w:szCs w:val="28"/>
        </w:rPr>
        <w:t>Підприємства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скорочення чисельності або штату працівників;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виявленої невідповідності працівника займаній посаді або виконуваній роботі внаслідок недостатньої кваліфікації або стану здоров'я, які перешкоджають продовженню цієї роботи;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систематичного невиконання працівником без поважних причин обов'язків, покладених на нього трудовим договором або правилами внутрішнього трудового розпорядку, якщо до працівника раніше застосовувалися заходи дисциплінарного або громадського стягнення;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прогулу (у тому числі відсутності на роботі більше трьох годин протягом робочого дня) без поважних причин;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нез'явлення на роботу протягом більш ніж чотирьох місяців підряд в результаті тимчасової непрацездатності, не рахуючи відпустки по вагітності і пологах, якщо законодавством не встановлений триваліший термін збереження місця роботи (посади) при певному захворюванні. За працівниками, які втратили працездатність у зв'язку з трудовим каліцтвом або професійним захворюванням, місце роботи (посада) зберігається до відновлення працездатності або встановлення інвалідності;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появи на роботі в нетверезому стані, у стані наркотичного або токсичного сп'яніння;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винних дій працівника, який безпосередньо обслуговує грошові, товарні або культурні цінності, якщо ці дії дають підстави для втрати довіри до нього з боку Роботодавця;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 здійснення працівником, який виконує виховні функції, аморального проступку, не сумісного з продовженням цієї роботи.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7.1.2.</w:t>
      </w:r>
      <w:r w:rsidRPr="00CF5EAB">
        <w:rPr>
          <w:rFonts w:ascii="Times New Roman" w:hAnsi="Times New Roman" w:cs="Times New Roman"/>
          <w:sz w:val="28"/>
          <w:szCs w:val="28"/>
        </w:rPr>
        <w:t xml:space="preserve"> Розглядати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рекомендації (пропозиції) Узгодженої особи трудового колективу у випадках: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ab/>
        <w:t>визначення переважного права на залишення на роботі при скороченні чисельності і штату працівників за умов рівної продуктивності праці та кваліфікації;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ab/>
        <w:t>визначення працівників, яким у першочерговому порядку пропонуються вакантні посади одночасно із повідомленням про майбутнє вивільнення;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ab/>
        <w:t>визначення працівників щодо виплати матеріальної допомоги, премії, стимулюючих надбавок та їх розмір;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ab/>
        <w:t>встановлення та визначення конкретного розміру надбавок, доплат.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У разі неврахування зазначених рекомендацій (пропозицій) Довіреній особі колективу, надавати відповідні обґрунтовані заперечення.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A2" w:rsidRPr="00CF5EAB" w:rsidRDefault="00A12AA2" w:rsidP="00A12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6.2. Узгоджена особа трудового колективу зобов’язується: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6.2.2. Вносити конкретні пропозиції та узгоджувати з роботодавцем питання щодо соціально-побутового забезпечення, оздоровлення, медичного обслуговування, організації культурно-масової, спортивної роботи серед працівників, надання їм соціально-трудових пільг.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  <w:lang w:val="ru-RU"/>
        </w:rPr>
        <w:t xml:space="preserve">6.2.3. </w:t>
      </w:r>
      <w:r w:rsidRPr="00CF5EAB">
        <w:rPr>
          <w:rFonts w:ascii="Times New Roman" w:hAnsi="Times New Roman" w:cs="Times New Roman"/>
          <w:sz w:val="28"/>
          <w:szCs w:val="28"/>
        </w:rPr>
        <w:t xml:space="preserve">В межах фінансових можливостей надавати нецільову благодійну матеріальну допомогу </w:t>
      </w:r>
      <w:proofErr w:type="spellStart"/>
      <w:r w:rsidRPr="00CF5EAB">
        <w:rPr>
          <w:rFonts w:ascii="Times New Roman" w:hAnsi="Times New Roman" w:cs="Times New Roman"/>
          <w:sz w:val="28"/>
          <w:szCs w:val="28"/>
        </w:rPr>
        <w:t>прац</w:t>
      </w:r>
      <w:r w:rsidRPr="00CF5E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EAB">
        <w:rPr>
          <w:rFonts w:ascii="Times New Roman" w:hAnsi="Times New Roman" w:cs="Times New Roman"/>
          <w:sz w:val="28"/>
          <w:szCs w:val="28"/>
        </w:rPr>
        <w:t>вникам</w:t>
      </w:r>
      <w:proofErr w:type="spellEnd"/>
      <w:r w:rsidR="00E55F25" w:rsidRPr="00CF5EAB">
        <w:rPr>
          <w:rFonts w:ascii="Times New Roman" w:hAnsi="Times New Roman" w:cs="Times New Roman"/>
          <w:sz w:val="28"/>
          <w:szCs w:val="28"/>
        </w:rPr>
        <w:t xml:space="preserve"> Центру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6.2.4.  Організовувати оздоровлення дітей працівників  згідно з їх заявами.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CF5EA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. Забезпечити надання безоплатних консультацій для працівників трудового колективу з питань праці та її оплати, охорони праці, пенсійного забезпечення, соціального страхування та, за необхідності, представництво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інтересів працівників трудового колективу в комісії по трудових спорах (за наявності).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CF5EAB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 Забезпечити організацію та проведення культурного дозвілля для працівників трудового колективу та їх дітей в межах видатків на відповідні заходи.</w:t>
      </w:r>
    </w:p>
    <w:p w:rsidR="00E55F25" w:rsidRPr="00CF5EAB" w:rsidRDefault="00E55F25" w:rsidP="00E55F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7.2.6. Брати дольову участь в організації науково-практичних семінарів, конференцій,.</w:t>
      </w:r>
    </w:p>
    <w:p w:rsidR="00E55F25" w:rsidRPr="00CF5EAB" w:rsidRDefault="00E55F25" w:rsidP="00E5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7.2.7. За необхідності вживати заходів щодо документального підтвердження працівнику трудового колективу-  статусу одинокої матері (батька) з метою надання додаткових пільг та гарантій (соціальної відпустки тощо), зокрема, шляхом створення комісії, яка, за необхідності та наявності відповідних обставин, встановлюватиме факт відсутності участі батька (матері) у вихованні дитини за місцем її постійного проживання.</w:t>
      </w:r>
    </w:p>
    <w:p w:rsidR="00E55F25" w:rsidRPr="00CF5EAB" w:rsidRDefault="00E55F25" w:rsidP="00E55F2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7.2.</w:t>
      </w:r>
      <w:r w:rsidRPr="00CF5EA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F5EAB">
        <w:rPr>
          <w:rFonts w:ascii="Times New Roman" w:hAnsi="Times New Roman" w:cs="Times New Roman"/>
          <w:sz w:val="28"/>
          <w:szCs w:val="28"/>
        </w:rPr>
        <w:t>. Здійснювати контроль за станом лікувально-профілактичної роботи з працівниками трудового колективу які часто і тривалий час хворіють.</w:t>
      </w:r>
    </w:p>
    <w:p w:rsidR="00E55F25" w:rsidRPr="00CF5EAB" w:rsidRDefault="00E55F25" w:rsidP="00E55F2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7.2.9. Сприяти проведенню оздоровлення, сімейного відпочинку та лікування працівників трудового колективу та їх неповнолітніх дітей.</w:t>
      </w:r>
    </w:p>
    <w:p w:rsidR="00E55F25" w:rsidRPr="00CF5EAB" w:rsidRDefault="00E55F25" w:rsidP="00E55F2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7.2.1</w:t>
      </w:r>
      <w:r w:rsidRPr="00CF5E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F5EAB">
        <w:rPr>
          <w:rFonts w:ascii="Times New Roman" w:hAnsi="Times New Roman" w:cs="Times New Roman"/>
          <w:sz w:val="28"/>
          <w:szCs w:val="28"/>
        </w:rPr>
        <w:t>. Ознайомлювати працівників  трудового колективу з новими нормативно-правовими актами з питань житлово-комунальних пільг, соціального та пенсійного страхування, надавати консультативну та методичну допомогу з цих питань.</w:t>
      </w:r>
    </w:p>
    <w:p w:rsidR="00E55F25" w:rsidRPr="00CF5EAB" w:rsidRDefault="00E55F25" w:rsidP="00E55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7.2.11. Забезпечувати правовий та соціально-економічний захист вивільнюваних працівників трудового колективу.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EAB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Pr="00CF5EAB">
        <w:rPr>
          <w:rFonts w:ascii="Times New Roman" w:hAnsi="Times New Roman" w:cs="Times New Roman"/>
          <w:sz w:val="28"/>
          <w:szCs w:val="28"/>
        </w:rPr>
        <w:t xml:space="preserve"> культурно-масових заходів.</w:t>
      </w:r>
    </w:p>
    <w:p w:rsidR="00A12AA2" w:rsidRPr="00CF5EAB" w:rsidRDefault="00A12AA2" w:rsidP="00A12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E55F25" w:rsidP="00E55F25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6.3. Сторони домовилися: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6.3.2. Сприяти </w:t>
      </w:r>
      <w:r w:rsidR="00BF084F" w:rsidRPr="00CF5EAB">
        <w:rPr>
          <w:rFonts w:ascii="Times New Roman" w:hAnsi="Times New Roman" w:cs="Times New Roman"/>
          <w:sz w:val="28"/>
          <w:szCs w:val="28"/>
        </w:rPr>
        <w:t xml:space="preserve">тому, щоб члени трудового колективу користувалися </w:t>
      </w:r>
      <w:r w:rsidRPr="00CF5EAB">
        <w:rPr>
          <w:rFonts w:ascii="Times New Roman" w:hAnsi="Times New Roman" w:cs="Times New Roman"/>
          <w:sz w:val="28"/>
          <w:szCs w:val="28"/>
        </w:rPr>
        <w:t>можливостями щодо медичного обслуговування, забезпечення житлом</w:t>
      </w:r>
      <w:r w:rsidR="00BF084F" w:rsidRPr="00CF5EAB">
        <w:rPr>
          <w:rFonts w:ascii="Times New Roman" w:hAnsi="Times New Roman" w:cs="Times New Roman"/>
          <w:sz w:val="28"/>
          <w:szCs w:val="28"/>
        </w:rPr>
        <w:t xml:space="preserve"> та</w:t>
      </w:r>
      <w:r w:rsidRPr="00CF5EAB">
        <w:rPr>
          <w:rFonts w:ascii="Times New Roman" w:hAnsi="Times New Roman" w:cs="Times New Roman"/>
          <w:sz w:val="28"/>
          <w:szCs w:val="28"/>
        </w:rPr>
        <w:t xml:space="preserve"> путівками до</w:t>
      </w:r>
      <w:r w:rsidR="00305245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оздоровчих і</w:t>
      </w:r>
      <w:r w:rsidR="00305245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профілактичних закладів</w:t>
      </w:r>
      <w:r w:rsidR="00BF084F" w:rsidRPr="00CF5EAB">
        <w:rPr>
          <w:rFonts w:ascii="Times New Roman" w:hAnsi="Times New Roman" w:cs="Times New Roman"/>
          <w:sz w:val="28"/>
          <w:szCs w:val="28"/>
        </w:rPr>
        <w:t>,</w:t>
      </w:r>
      <w:r w:rsidRPr="00CF5EAB">
        <w:rPr>
          <w:rFonts w:ascii="Times New Roman" w:hAnsi="Times New Roman" w:cs="Times New Roman"/>
          <w:sz w:val="28"/>
          <w:szCs w:val="28"/>
        </w:rPr>
        <w:t xml:space="preserve"> іншими послугами </w:t>
      </w:r>
      <w:r w:rsidR="00305245" w:rsidRPr="00CF5EAB">
        <w:rPr>
          <w:rFonts w:ascii="Times New Roman" w:hAnsi="Times New Roman" w:cs="Times New Roman"/>
          <w:sz w:val="28"/>
          <w:szCs w:val="28"/>
        </w:rPr>
        <w:t>й </w:t>
      </w:r>
      <w:r w:rsidRPr="00CF5EAB">
        <w:rPr>
          <w:rFonts w:ascii="Times New Roman" w:hAnsi="Times New Roman" w:cs="Times New Roman"/>
          <w:sz w:val="28"/>
          <w:szCs w:val="28"/>
        </w:rPr>
        <w:t>пільгами згідно зі</w:t>
      </w:r>
      <w:r w:rsidR="00305245" w:rsidRPr="00CF5EAB">
        <w:rPr>
          <w:rFonts w:ascii="Times New Roman" w:hAnsi="Times New Roman" w:cs="Times New Roman"/>
          <w:sz w:val="28"/>
          <w:szCs w:val="28"/>
        </w:rPr>
        <w:t> </w:t>
      </w:r>
      <w:r w:rsidRPr="00CF5EAB">
        <w:rPr>
          <w:rFonts w:ascii="Times New Roman" w:hAnsi="Times New Roman" w:cs="Times New Roman"/>
          <w:sz w:val="28"/>
          <w:szCs w:val="28"/>
        </w:rPr>
        <w:t>Статутом Закла</w:t>
      </w:r>
      <w:r w:rsidR="00B63513" w:rsidRPr="00CF5EAB">
        <w:rPr>
          <w:rFonts w:ascii="Times New Roman" w:hAnsi="Times New Roman" w:cs="Times New Roman"/>
          <w:sz w:val="28"/>
          <w:szCs w:val="28"/>
        </w:rPr>
        <w:t>ду та цим Колективним договором</w:t>
      </w: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 xml:space="preserve">6.3.3. Розглянути питання щодо участі </w:t>
      </w:r>
      <w:r w:rsidR="00BF084F" w:rsidRPr="00CF5EAB">
        <w:rPr>
          <w:rFonts w:ascii="Times New Roman" w:hAnsi="Times New Roman" w:cs="Times New Roman"/>
          <w:sz w:val="28"/>
          <w:szCs w:val="28"/>
        </w:rPr>
        <w:t>в </w:t>
      </w:r>
      <w:r w:rsidRPr="00CF5EAB">
        <w:rPr>
          <w:rFonts w:ascii="Times New Roman" w:hAnsi="Times New Roman" w:cs="Times New Roman"/>
          <w:sz w:val="28"/>
          <w:szCs w:val="28"/>
        </w:rPr>
        <w:t>недержавному пенсійному забезпеченні (ст</w:t>
      </w:r>
      <w:r w:rsidR="00BF084F" w:rsidRPr="00CF5EAB">
        <w:rPr>
          <w:rFonts w:ascii="Times New Roman" w:hAnsi="Times New Roman" w:cs="Times New Roman"/>
          <w:sz w:val="28"/>
          <w:szCs w:val="28"/>
        </w:rPr>
        <w:t>. </w:t>
      </w:r>
      <w:r w:rsidRPr="00CF5EAB">
        <w:rPr>
          <w:rFonts w:ascii="Times New Roman" w:hAnsi="Times New Roman" w:cs="Times New Roman"/>
          <w:sz w:val="28"/>
          <w:szCs w:val="28"/>
        </w:rPr>
        <w:t>20 Закону України «Про недержавне пенсійне забезпечення</w:t>
      </w:r>
      <w:r w:rsidR="00BF084F" w:rsidRPr="00CF5EAB">
        <w:rPr>
          <w:rFonts w:ascii="Times New Roman" w:hAnsi="Times New Roman" w:cs="Times New Roman"/>
          <w:sz w:val="28"/>
          <w:szCs w:val="28"/>
        </w:rPr>
        <w:t>» від 09.07.2003 № 1057-IV</w:t>
      </w:r>
      <w:r w:rsidRPr="00CF5EAB">
        <w:rPr>
          <w:rFonts w:ascii="Times New Roman" w:hAnsi="Times New Roman" w:cs="Times New Roman"/>
          <w:sz w:val="28"/>
          <w:szCs w:val="28"/>
        </w:rPr>
        <w:t>).</w:t>
      </w:r>
    </w:p>
    <w:p w:rsidR="00F25F96" w:rsidRPr="00CF5EAB" w:rsidRDefault="00F25F9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EAB">
        <w:rPr>
          <w:rFonts w:ascii="Times New Roman" w:hAnsi="Times New Roman" w:cs="Times New Roman"/>
          <w:sz w:val="28"/>
          <w:szCs w:val="28"/>
        </w:rPr>
        <w:t>.</w:t>
      </w: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Default="00CF5EAB" w:rsidP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 w:rsidP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AB" w:rsidRPr="00CF5EAB" w:rsidRDefault="00CF5EAB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F96" w:rsidRPr="00CF5EAB" w:rsidRDefault="009F07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РОЗДІЛ 9</w:t>
      </w:r>
    </w:p>
    <w:p w:rsidR="00F25F96" w:rsidRPr="00CF5EAB" w:rsidRDefault="009F07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 ВИКОНАННЯМ КОЛЕКТИВНОГО ДОГОВОРУ</w:t>
      </w:r>
    </w:p>
    <w:p w:rsidR="00C01EE9" w:rsidRPr="00CF5EAB" w:rsidRDefault="00C01E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Сторони домовилися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9.1.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ювати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 Колективного договору не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рідше одного разу на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рік спільною комісією, 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яку сформували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Сторони 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(Додаток</w:t>
      </w:r>
      <w:r w:rsidR="0037557A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F1D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9.2.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На час роботи комісії увільняти її членів від основної роботи 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зі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збереженням середнього заробітку.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9.3.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аз на рік, у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першому кварталі, спільно розглядати підсумки виконання Колективного договору за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попередній рік, заслухову</w:t>
      </w:r>
      <w:r w:rsidR="00F12D1F" w:rsidRPr="00CF5EAB">
        <w:rPr>
          <w:rFonts w:ascii="Times New Roman" w:hAnsi="Times New Roman" w:cs="Times New Roman"/>
          <w:color w:val="000000"/>
          <w:sz w:val="28"/>
          <w:szCs w:val="28"/>
        </w:rPr>
        <w:t>вати звіт Роботодавця та узгодженої особи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щодо взятих на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себе зобов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язань на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зборах (конференції) трудового колективу.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9.4.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Надавати повноважним представникам Сторін на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безплатній основі наявну інформацію та документи, необхідні для здійснення контролю за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виконанням Колективного договору.</w:t>
      </w:r>
    </w:p>
    <w:p w:rsidR="00F25F96" w:rsidRPr="00CF5EAB" w:rsidRDefault="00F25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9.5.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 Якщо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несвоєчасно 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виконали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 виконали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язан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37557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Колективним договором, аналізувати причини та вживати термінові заходи щодо забезпечення їх реалізації.</w:t>
      </w:r>
    </w:p>
    <w:p w:rsidR="008F1676" w:rsidRPr="00CF5EAB" w:rsidRDefault="00F25F96" w:rsidP="00CF5E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9.6.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Якщо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порушили 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чи не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виконали 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зобов</w:t>
      </w:r>
      <w:r w:rsidR="006435FD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язан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ня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Колективного договору з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вини конкретної посадової особи Закладу, а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також 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якщо вона не надала 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інформаці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необхідну 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для ведення колективних переговорів і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контролю за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виконанням Колективного договору, притягати її до відповідальності згідно з</w:t>
      </w:r>
      <w:r w:rsidR="0037557A"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чинним законодавством </w:t>
      </w:r>
      <w:r w:rsidR="009F0768" w:rsidRPr="00CF5E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(Додаток</w:t>
      </w:r>
      <w:r w:rsidR="0037557A" w:rsidRPr="00CF5E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CF1D68" w:rsidRPr="00CF5E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8</w:t>
      </w:r>
      <w:r w:rsidR="009F0768" w:rsidRPr="00CF5E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CF5E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F5EAB" w:rsidRPr="00CF5EAB" w:rsidRDefault="00CF5EAB" w:rsidP="00CF5E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EAB" w:rsidRPr="00CF5EAB" w:rsidRDefault="00CF5EAB" w:rsidP="00CF5E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1676" w:rsidRPr="00CF5EAB" w:rsidRDefault="00F25F96" w:rsidP="003A086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Підписи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F25F96" w:rsidRPr="00CF5EAB" w:rsidTr="00F25F96">
        <w:trPr>
          <w:trHeight w:val="499"/>
        </w:trPr>
        <w:tc>
          <w:tcPr>
            <w:tcW w:w="4925" w:type="dxa"/>
            <w:shd w:val="clear" w:color="auto" w:fill="auto"/>
          </w:tcPr>
          <w:p w:rsidR="008F1676" w:rsidRPr="00CF5EAB" w:rsidRDefault="008F1676" w:rsidP="003A08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F1676" w:rsidRPr="00CF5EAB" w:rsidRDefault="008F1676" w:rsidP="006E12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96" w:rsidRPr="00CF5EAB" w:rsidTr="00F25F96">
        <w:tc>
          <w:tcPr>
            <w:tcW w:w="4925" w:type="dxa"/>
            <w:shd w:val="clear" w:color="auto" w:fill="auto"/>
          </w:tcPr>
          <w:p w:rsidR="009D5034" w:rsidRPr="00CF5EAB" w:rsidRDefault="009D5034" w:rsidP="003A08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</w:t>
            </w:r>
            <w:r w:rsidR="00F25F96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</w:p>
          <w:p w:rsidR="009D5034" w:rsidRPr="00CF5EAB" w:rsidRDefault="009D5034" w:rsidP="003A0860">
            <w:pPr>
              <w:spacing w:after="0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(посада керівника)</w:t>
            </w:r>
          </w:p>
          <w:p w:rsidR="008F1676" w:rsidRPr="00CF5EAB" w:rsidRDefault="00F25F96" w:rsidP="003A08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некомерційного підприємства</w:t>
            </w:r>
          </w:p>
          <w:p w:rsidR="008F1676" w:rsidRPr="00CF5EAB" w:rsidRDefault="00383E3C" w:rsidP="003A08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Понорницького</w:t>
            </w:r>
            <w:proofErr w:type="spellEnd"/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ЦПМСД</w:t>
            </w: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</w:t>
            </w:r>
            <w:r w:rsidR="00F12D1F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ницької</w:t>
            </w:r>
            <w:proofErr w:type="spellEnd"/>
            <w:r w:rsidR="006E1247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4928" w:type="dxa"/>
            <w:shd w:val="clear" w:color="auto" w:fill="auto"/>
          </w:tcPr>
          <w:p w:rsidR="008F1676" w:rsidRPr="00CF5EAB" w:rsidRDefault="006E1247" w:rsidP="003A08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Узгоджена</w:t>
            </w:r>
            <w:proofErr w:type="spellEnd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особа </w:t>
            </w:r>
            <w:proofErr w:type="gramStart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трудового</w:t>
            </w:r>
            <w:proofErr w:type="gramEnd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колективу</w:t>
            </w:r>
            <w:proofErr w:type="spellEnd"/>
          </w:p>
          <w:p w:rsidR="00383E3C" w:rsidRPr="00CF5EAB" w:rsidRDefault="00383E3C" w:rsidP="003A08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96" w:rsidRPr="00CF5EAB" w:rsidTr="00F25F96">
        <w:tc>
          <w:tcPr>
            <w:tcW w:w="4925" w:type="dxa"/>
            <w:shd w:val="clear" w:color="auto" w:fill="auto"/>
          </w:tcPr>
          <w:p w:rsidR="008F1676" w:rsidRPr="00CF5EAB" w:rsidRDefault="00383E3C" w:rsidP="003A086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8F1676" w:rsidRPr="00CF5EAB" w:rsidRDefault="00F25F96" w:rsidP="003A0860">
            <w:pPr>
              <w:spacing w:after="0"/>
              <w:ind w:firstLine="1418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(ПІБ)</w:t>
            </w:r>
          </w:p>
        </w:tc>
        <w:tc>
          <w:tcPr>
            <w:tcW w:w="4928" w:type="dxa"/>
            <w:shd w:val="clear" w:color="auto" w:fill="auto"/>
          </w:tcPr>
          <w:p w:rsidR="00383E3C" w:rsidRPr="00CF5EAB" w:rsidRDefault="00383E3C" w:rsidP="00383E3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8F1676" w:rsidRPr="00CF5EAB" w:rsidRDefault="00383E3C" w:rsidP="003A0860">
            <w:pPr>
              <w:spacing w:after="0"/>
              <w:ind w:firstLine="1596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(ПІБ)</w:t>
            </w:r>
          </w:p>
        </w:tc>
      </w:tr>
      <w:tr w:rsidR="00F25F96" w:rsidRPr="00CF5EAB" w:rsidTr="00F25F96">
        <w:tc>
          <w:tcPr>
            <w:tcW w:w="4925" w:type="dxa"/>
            <w:shd w:val="clear" w:color="auto" w:fill="auto"/>
          </w:tcPr>
          <w:p w:rsidR="008F1676" w:rsidRPr="00CF5EAB" w:rsidRDefault="008F1676" w:rsidP="003A086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F1676" w:rsidRPr="00CF5EAB" w:rsidRDefault="008F1676" w:rsidP="003A08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96" w:rsidRPr="00CF5EAB" w:rsidTr="00F25F96">
        <w:tc>
          <w:tcPr>
            <w:tcW w:w="4925" w:type="dxa"/>
            <w:shd w:val="clear" w:color="auto" w:fill="auto"/>
          </w:tcPr>
          <w:p w:rsidR="008F1676" w:rsidRPr="00CF5EAB" w:rsidRDefault="00383E3C" w:rsidP="003A08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 w:rsidDel="00383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5F96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«__» ______________ </w:t>
            </w: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20__ </w:t>
            </w:r>
            <w:r w:rsidR="00F25F96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</w:tc>
        <w:tc>
          <w:tcPr>
            <w:tcW w:w="4928" w:type="dxa"/>
            <w:shd w:val="clear" w:color="auto" w:fill="auto"/>
          </w:tcPr>
          <w:p w:rsidR="008F1676" w:rsidRPr="00CF5EAB" w:rsidRDefault="00383E3C" w:rsidP="003A08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 w:rsidDel="00383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5F96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«__» ______________ </w:t>
            </w: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20__ </w:t>
            </w:r>
            <w:r w:rsidR="00F25F96"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року</w:t>
            </w:r>
          </w:p>
        </w:tc>
      </w:tr>
    </w:tbl>
    <w:p w:rsidR="00CF5EAB" w:rsidRPr="00CF5EAB" w:rsidRDefault="003729E3" w:rsidP="003729E3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:rsidR="00CF5EAB" w:rsidRPr="00CF5EAB" w:rsidRDefault="00CF5EAB" w:rsidP="003729E3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EAB" w:rsidRPr="00CF5EAB" w:rsidRDefault="00CF5EAB" w:rsidP="003729E3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EAB" w:rsidRPr="00CF5EAB" w:rsidRDefault="00CF5EAB" w:rsidP="003729E3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F25F96" w:rsidP="00CF5EAB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ДОДАТКИ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ДО КОЛЕКТИВНОГО ДОГОВОРУ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5F96" w:rsidRPr="00CF5EAB" w:rsidRDefault="009F07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Додаток </w:t>
      </w:r>
      <w:r w:rsidR="00B63513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:rsidR="00F25F96" w:rsidRPr="00CF5EAB" w:rsidRDefault="008223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</w:p>
    <w:tbl>
      <w:tblPr>
        <w:tblStyle w:val="afc"/>
        <w:tblpPr w:leftFromText="180" w:rightFromText="180" w:vertAnchor="text" w:horzAnchor="margin" w:tblpY="3254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988"/>
        <w:gridCol w:w="4820"/>
      </w:tblGrid>
      <w:tr w:rsidR="00CF5EAB" w:rsidRPr="00CF5EAB" w:rsidTr="00CF5EAB">
        <w:trPr>
          <w:trHeight w:hRule="exact" w:val="1351"/>
        </w:trPr>
        <w:tc>
          <w:tcPr>
            <w:tcW w:w="685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88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виробництв, робіт професії і посад</w:t>
            </w:r>
          </w:p>
        </w:tc>
        <w:tc>
          <w:tcPr>
            <w:tcW w:w="4820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Тривалість додаткової відпустки за особливий характер праці, </w:t>
            </w:r>
            <w:r w:rsidRPr="00CF5EAB">
              <w:rPr>
                <w:rFonts w:ascii="Times New Roman" w:hAnsi="Times New Roman" w:cs="Times New Roman"/>
                <w:i/>
                <w:sz w:val="28"/>
                <w:szCs w:val="28"/>
              </w:rPr>
              <w:t>календарних днів</w:t>
            </w:r>
          </w:p>
        </w:tc>
      </w:tr>
      <w:tr w:rsidR="00CF5EAB" w:rsidRPr="00CF5EAB" w:rsidTr="00CF5EAB">
        <w:trPr>
          <w:trHeight w:val="349"/>
        </w:trPr>
        <w:tc>
          <w:tcPr>
            <w:tcW w:w="685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Лікарі (усіх найменувань)</w:t>
            </w:r>
          </w:p>
        </w:tc>
        <w:tc>
          <w:tcPr>
            <w:tcW w:w="4820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5EAB" w:rsidRPr="00CF5EAB" w:rsidTr="00CF5EAB">
        <w:trPr>
          <w:trHeight w:val="308"/>
        </w:trPr>
        <w:tc>
          <w:tcPr>
            <w:tcW w:w="685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Молодші спеціалісти з медичною освітою (всіх найменувань)</w:t>
            </w:r>
          </w:p>
        </w:tc>
        <w:tc>
          <w:tcPr>
            <w:tcW w:w="4820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5EAB" w:rsidRPr="00CF5EAB" w:rsidTr="00CF5EAB">
        <w:trPr>
          <w:trHeight w:val="308"/>
        </w:trPr>
        <w:tc>
          <w:tcPr>
            <w:tcW w:w="685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CF5EAB" w:rsidRPr="00CF5EAB" w:rsidRDefault="00CF5EAB" w:rsidP="00CF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Молодші медичні сестри </w:t>
            </w:r>
          </w:p>
        </w:tc>
        <w:tc>
          <w:tcPr>
            <w:tcW w:w="4820" w:type="dxa"/>
          </w:tcPr>
          <w:p w:rsidR="00CF5EAB" w:rsidRPr="00CF5EAB" w:rsidRDefault="00CF5EAB" w:rsidP="00CF5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D5034" w:rsidRPr="00CF5EAB" w:rsidRDefault="00822375" w:rsidP="00CF5E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D5034" w:rsidRPr="00CF5EAB" w:rsidSect="004D2B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232" w:gutter="0"/>
          <w:cols w:space="720"/>
          <w:titlePg/>
          <w:docGrid w:linePitch="600" w:charSpace="36864"/>
        </w:sectPr>
      </w:pP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виробництв, робіт, професій і посад працівників,</w:t>
      </w: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робота яких пов’язана з підвищеним нервово-емоційним та інтелектуальним навантаженням або виконується в особливих природних географічних і геологічних умовах та умовах підвищеного ризику для здоров’я</w:t>
      </w:r>
    </w:p>
    <w:p w:rsidR="00CF5EAB" w:rsidRPr="00CF5EAB" w:rsidRDefault="00CF5EAB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E0F87" w:rsidRPr="00CF5EAB" w:rsidRDefault="003E0F87" w:rsidP="00CF5E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Додаток 2</w:t>
      </w:r>
    </w:p>
    <w:p w:rsidR="0049730C" w:rsidRPr="00CF5EAB" w:rsidRDefault="0049730C" w:rsidP="0049730C">
      <w:pPr>
        <w:ind w:left="4956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F87" w:rsidRPr="00CF5EAB" w:rsidRDefault="003E0F87" w:rsidP="003E0F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3E0F87" w:rsidRPr="00CF5EAB" w:rsidRDefault="003E0F87" w:rsidP="003E0F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 xml:space="preserve">працівників підприємства, яким згідно Постанови Верховної Ради України від 15 листопада 1996 р. № 505/96-ВР </w:t>
      </w:r>
      <w:bookmarkStart w:id="7" w:name="o2"/>
      <w:bookmarkEnd w:id="7"/>
      <w:r w:rsidRPr="00CF5EAB">
        <w:rPr>
          <w:rFonts w:ascii="Times New Roman" w:hAnsi="Times New Roman" w:cs="Times New Roman"/>
          <w:b/>
          <w:sz w:val="28"/>
          <w:szCs w:val="28"/>
        </w:rPr>
        <w:t>«</w:t>
      </w:r>
      <w:r w:rsidRPr="00CF5EAB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введення в дію Закону України "Про відпустки"» </w:t>
      </w:r>
      <w:bookmarkStart w:id="8" w:name="o3"/>
      <w:bookmarkStart w:id="9" w:name="o4"/>
      <w:bookmarkEnd w:id="8"/>
      <w:bookmarkEnd w:id="9"/>
      <w:r w:rsidRPr="00CF5EAB">
        <w:rPr>
          <w:rFonts w:ascii="Times New Roman" w:hAnsi="Times New Roman" w:cs="Times New Roman"/>
          <w:b/>
          <w:iCs/>
          <w:sz w:val="28"/>
          <w:szCs w:val="28"/>
        </w:rPr>
        <w:t>(зі змінами)</w:t>
      </w:r>
      <w:bookmarkStart w:id="10" w:name="o5"/>
      <w:bookmarkStart w:id="11" w:name="o6"/>
      <w:bookmarkEnd w:id="10"/>
      <w:bookmarkEnd w:id="11"/>
      <w:r w:rsidRPr="00CF5EAB">
        <w:rPr>
          <w:rFonts w:ascii="Times New Roman" w:hAnsi="Times New Roman" w:cs="Times New Roman"/>
          <w:b/>
          <w:iCs/>
          <w:sz w:val="28"/>
          <w:szCs w:val="28"/>
        </w:rPr>
        <w:t>,</w:t>
      </w:r>
      <w:bookmarkStart w:id="12" w:name="o7"/>
      <w:bookmarkEnd w:id="12"/>
      <w:r w:rsidRPr="00CF5EAB">
        <w:rPr>
          <w:rFonts w:ascii="Times New Roman" w:hAnsi="Times New Roman" w:cs="Times New Roman"/>
          <w:b/>
          <w:iCs/>
          <w:sz w:val="28"/>
          <w:szCs w:val="28"/>
        </w:rPr>
        <w:t xml:space="preserve"> з</w:t>
      </w:r>
      <w:r w:rsidRPr="00CF5EAB">
        <w:rPr>
          <w:rFonts w:ascii="Times New Roman" w:hAnsi="Times New Roman" w:cs="Times New Roman"/>
          <w:b/>
          <w:sz w:val="28"/>
          <w:szCs w:val="28"/>
        </w:rPr>
        <w:t>бережені відпустки раніше встановленої загальної тривалості, в зв’язку з зайняттям на роботах із шкідливими та важкими умовами праці - до введення в дію Закону України "Про відпустки" в повному обсязі (до 01.01.1998 року)</w:t>
      </w:r>
      <w:bookmarkStart w:id="13" w:name="o9"/>
      <w:bookmarkEnd w:id="13"/>
      <w:r w:rsidRPr="00CF5EAB">
        <w:rPr>
          <w:rFonts w:ascii="Times New Roman" w:hAnsi="Times New Roman" w:cs="Times New Roman"/>
          <w:b/>
          <w:sz w:val="28"/>
          <w:szCs w:val="28"/>
        </w:rPr>
        <w:t xml:space="preserve"> та тим які користувалися відпусткою більшої загальної тривалості, ніж визначена відповідно до законів та інших нормативно-правових актів України,  на  весь  час їх роботи в лікарні на посадах, професіях, роботах, що давало їм право на цю відпустку, та за наявності умов, за якими вона надавалася: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3988"/>
        <w:gridCol w:w="4820"/>
      </w:tblGrid>
      <w:tr w:rsidR="003E0F87" w:rsidRPr="00CF5EAB" w:rsidTr="00B26AB3">
        <w:trPr>
          <w:trHeight w:hRule="exact" w:val="1351"/>
        </w:trPr>
        <w:tc>
          <w:tcPr>
            <w:tcW w:w="685" w:type="dxa"/>
          </w:tcPr>
          <w:p w:rsidR="003E0F87" w:rsidRPr="00CF5EAB" w:rsidRDefault="003E0F87" w:rsidP="00B26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88" w:type="dxa"/>
          </w:tcPr>
          <w:p w:rsidR="003E0F87" w:rsidRPr="00CF5EAB" w:rsidRDefault="003E0F87" w:rsidP="003E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</w:t>
            </w:r>
            <w:proofErr w:type="spellStart"/>
            <w:r w:rsidR="00B26AB3" w:rsidRPr="00CF5E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</w:t>
            </w:r>
            <w:r w:rsidR="00B26AB3"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ій</w:t>
            </w:r>
            <w:proofErr w:type="spellEnd"/>
            <w:r w:rsidR="00B26AB3"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4820" w:type="dxa"/>
          </w:tcPr>
          <w:p w:rsidR="003E0F87" w:rsidRPr="00CF5EAB" w:rsidRDefault="003E0F87" w:rsidP="003E0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додаткової відпу</w:t>
            </w:r>
            <w:r w:rsidR="00B26AB3"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стки </w:t>
            </w: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F5EAB">
              <w:rPr>
                <w:rFonts w:ascii="Times New Roman" w:hAnsi="Times New Roman" w:cs="Times New Roman"/>
                <w:i/>
                <w:sz w:val="28"/>
                <w:szCs w:val="28"/>
              </w:rPr>
              <w:t>календарних днів</w:t>
            </w:r>
          </w:p>
        </w:tc>
      </w:tr>
      <w:tr w:rsidR="003E0F87" w:rsidRPr="00CF5EAB" w:rsidTr="00B26AB3">
        <w:trPr>
          <w:trHeight w:val="349"/>
        </w:trPr>
        <w:tc>
          <w:tcPr>
            <w:tcW w:w="685" w:type="dxa"/>
          </w:tcPr>
          <w:p w:rsidR="003E0F87" w:rsidRPr="00CF5EAB" w:rsidRDefault="003E0F87" w:rsidP="00B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3E0F87" w:rsidRPr="00CF5EAB" w:rsidRDefault="003E0F87" w:rsidP="00B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Реєстратор медичний</w:t>
            </w:r>
          </w:p>
        </w:tc>
        <w:tc>
          <w:tcPr>
            <w:tcW w:w="4820" w:type="dxa"/>
          </w:tcPr>
          <w:p w:rsidR="003E0F87" w:rsidRPr="00CF5EAB" w:rsidRDefault="003E0F87" w:rsidP="00B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0F87" w:rsidRPr="00CF5EAB" w:rsidTr="00B26AB3">
        <w:trPr>
          <w:trHeight w:val="308"/>
        </w:trPr>
        <w:tc>
          <w:tcPr>
            <w:tcW w:w="685" w:type="dxa"/>
          </w:tcPr>
          <w:p w:rsidR="003E0F87" w:rsidRPr="00CF5EAB" w:rsidRDefault="003E0F87" w:rsidP="00B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3E0F87" w:rsidRPr="00CF5EAB" w:rsidRDefault="003E0F87" w:rsidP="00B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Сестра господиня</w:t>
            </w:r>
          </w:p>
        </w:tc>
        <w:tc>
          <w:tcPr>
            <w:tcW w:w="4820" w:type="dxa"/>
          </w:tcPr>
          <w:p w:rsidR="003E0F87" w:rsidRPr="00CF5EAB" w:rsidRDefault="003E0F87" w:rsidP="00B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9730C" w:rsidRPr="00CF5EAB" w:rsidRDefault="0049730C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616277" w:rsidRPr="00CF5EAB" w:rsidRDefault="00616277" w:rsidP="0049730C">
      <w:pPr>
        <w:rPr>
          <w:rFonts w:ascii="Times New Roman" w:hAnsi="Times New Roman" w:cs="Times New Roman"/>
          <w:b/>
          <w:sz w:val="28"/>
          <w:szCs w:val="28"/>
        </w:rPr>
      </w:pPr>
    </w:p>
    <w:p w:rsidR="00B26AB3" w:rsidRPr="00CF5EAB" w:rsidRDefault="00B26AB3" w:rsidP="00B26AB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Додаток 3</w:t>
      </w:r>
    </w:p>
    <w:p w:rsidR="0049730C" w:rsidRPr="00CF5EAB" w:rsidRDefault="0049730C" w:rsidP="00B26AB3">
      <w:pPr>
        <w:rPr>
          <w:rFonts w:ascii="Times New Roman" w:hAnsi="Times New Roman" w:cs="Times New Roman"/>
          <w:b/>
          <w:sz w:val="28"/>
          <w:szCs w:val="28"/>
        </w:rPr>
      </w:pPr>
    </w:p>
    <w:p w:rsidR="0049730C" w:rsidRPr="00CF5EAB" w:rsidRDefault="00B26AB3" w:rsidP="004973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EAB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:rsidR="0049730C" w:rsidRPr="00CF5EAB" w:rsidRDefault="0049730C" w:rsidP="004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професій та посад працівників підприємства з ненормованим</w:t>
      </w:r>
      <w:r w:rsidR="00616277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робочим днем,</w:t>
      </w:r>
    </w:p>
    <w:p w:rsidR="0049730C" w:rsidRPr="00CF5EAB" w:rsidRDefault="0049730C" w:rsidP="00497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AB">
        <w:rPr>
          <w:rFonts w:ascii="Times New Roman" w:hAnsi="Times New Roman" w:cs="Times New Roman"/>
          <w:b/>
          <w:sz w:val="28"/>
          <w:szCs w:val="28"/>
        </w:rPr>
        <w:t>яким надається додаткова відпустка за</w:t>
      </w:r>
      <w:r w:rsidR="00B26AB3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особливий характер праці</w:t>
      </w:r>
      <w:r w:rsidRPr="00CF5EAB">
        <w:rPr>
          <w:rFonts w:ascii="Times New Roman" w:hAnsi="Times New Roman" w:cs="Times New Roman"/>
          <w:b/>
          <w:sz w:val="28"/>
          <w:szCs w:val="28"/>
        </w:rPr>
        <w:br/>
      </w:r>
      <w:bookmarkStart w:id="14" w:name="o63"/>
      <w:bookmarkEnd w:id="14"/>
      <w:r w:rsidRPr="00CF5EAB">
        <w:rPr>
          <w:rFonts w:ascii="Times New Roman" w:hAnsi="Times New Roman" w:cs="Times New Roman"/>
          <w:b/>
          <w:sz w:val="28"/>
          <w:szCs w:val="28"/>
        </w:rPr>
        <w:t>залежно</w:t>
      </w:r>
      <w:r w:rsidR="00B26AB3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від часу зайнятості</w:t>
      </w:r>
      <w:r w:rsidR="00B26AB3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працівника в цих</w:t>
      </w:r>
      <w:r w:rsidR="00B26AB3" w:rsidRPr="00CF5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AB">
        <w:rPr>
          <w:rFonts w:ascii="Times New Roman" w:hAnsi="Times New Roman" w:cs="Times New Roman"/>
          <w:b/>
          <w:sz w:val="28"/>
          <w:szCs w:val="28"/>
        </w:rPr>
        <w:t>умовах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6290"/>
        <w:gridCol w:w="3349"/>
      </w:tblGrid>
      <w:tr w:rsidR="0049730C" w:rsidRPr="00CF5EAB" w:rsidTr="00B26AB3">
        <w:trPr>
          <w:tblHeader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Назва професій та посад</w:t>
            </w:r>
          </w:p>
        </w:tc>
        <w:tc>
          <w:tcPr>
            <w:tcW w:w="3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730C" w:rsidRPr="00CF5EAB" w:rsidRDefault="00B26AB3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Тривалість додаткової відпустки , </w:t>
            </w:r>
            <w:r w:rsidRPr="00CF5EAB">
              <w:rPr>
                <w:rFonts w:ascii="Times New Roman" w:hAnsi="Times New Roman" w:cs="Times New Roman"/>
                <w:i/>
                <w:sz w:val="28"/>
                <w:szCs w:val="28"/>
              </w:rPr>
              <w:t>календарних днів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tcBorders>
              <w:top w:val="double" w:sz="4" w:space="0" w:color="auto"/>
            </w:tcBorders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0" w:type="dxa"/>
            <w:tcBorders>
              <w:top w:val="double" w:sz="4" w:space="0" w:color="auto"/>
            </w:tcBorders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49" w:type="dxa"/>
            <w:tcBorders>
              <w:top w:val="double" w:sz="4" w:space="0" w:color="auto"/>
            </w:tcBorders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Медичний директор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30C" w:rsidRPr="00CF5EAB" w:rsidTr="00B26AB3">
        <w:trPr>
          <w:tblHeader/>
          <w:jc w:val="center"/>
        </w:trPr>
        <w:tc>
          <w:tcPr>
            <w:tcW w:w="50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90" w:type="dxa"/>
            <w:vAlign w:val="center"/>
          </w:tcPr>
          <w:p w:rsidR="0049730C" w:rsidRPr="00CF5EAB" w:rsidRDefault="0049730C" w:rsidP="0049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spellStart"/>
            <w:r w:rsidRPr="00CF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й авто-транспортного засобу</w:t>
            </w:r>
          </w:p>
        </w:tc>
        <w:tc>
          <w:tcPr>
            <w:tcW w:w="3349" w:type="dxa"/>
            <w:vAlign w:val="center"/>
          </w:tcPr>
          <w:p w:rsidR="0049730C" w:rsidRPr="00CF5EAB" w:rsidRDefault="0049730C" w:rsidP="0049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9730C" w:rsidRPr="00CF5EAB" w:rsidRDefault="0049730C" w:rsidP="004973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EA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49730C" w:rsidRPr="00CF5EAB" w:rsidRDefault="0049730C" w:rsidP="003A08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9730C" w:rsidRPr="00CF5EAB" w:rsidRDefault="0049730C" w:rsidP="003A08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9730C" w:rsidRPr="00CF5EAB" w:rsidRDefault="0049730C" w:rsidP="003A086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AB3" w:rsidRPr="00CF5EAB" w:rsidRDefault="00B26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0A4" w:rsidRPr="00CF5EAB" w:rsidRDefault="002530A4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F404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Додаток 4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преміювання </w:t>
      </w:r>
      <w:r w:rsidR="00275F41" w:rsidRPr="00CF5E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матеріальне заохочення </w:t>
      </w: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працівників</w:t>
      </w:r>
    </w:p>
    <w:p w:rsidR="004D561D" w:rsidRPr="00CF5EAB" w:rsidRDefault="004D561D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1. Положення про преміювання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 матеріальне заохочення працівників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далі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 — Положення) вводять, щоб посилити мотивацію праці та підвищити вплив матеріального стимулювання на якість і культуру медичного обслуговування, зростання продуктивності праці, якісного та вчасного виконання інших видів робіт, які забезпечують діяльність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Центру.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2. Дія Положення поширюється на всіх працівників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3. Премію нараховують кожному працівнику залежно від показників діяльності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(структурного підрозділу), особистого внеску в загальні результати роботи підрозділу,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 Премію не обмежують граничними розмірами в межах фонду оплати праці.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4. Премію можна виплачувати за підсумками роботи за місяць, квартал, півріччя, за рік або до професійного свята — Дня медичного працівника. Премію виплачують, якщо працівник виконав основні показники діяльності </w:t>
      </w:r>
      <w:r w:rsidR="008C71A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Центру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й залежно від особистого внеску кожного працівника.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 Преміювати працівників можна за наявності коштів до:</w:t>
      </w:r>
    </w:p>
    <w:p w:rsidR="00341753" w:rsidRPr="00CF5EAB" w:rsidRDefault="00341753" w:rsidP="009B0BAE">
      <w:pPr>
        <w:pStyle w:val="af2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державних, професійних свят;</w:t>
      </w:r>
    </w:p>
    <w:p w:rsidR="00341753" w:rsidRPr="00CF5EAB" w:rsidRDefault="00341753" w:rsidP="009B0BAE">
      <w:pPr>
        <w:pStyle w:val="af2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ювілейних дат працівників;</w:t>
      </w:r>
    </w:p>
    <w:p w:rsidR="00341753" w:rsidRPr="00CF5EAB" w:rsidRDefault="00341753" w:rsidP="009B0BAE">
      <w:pPr>
        <w:pStyle w:val="af2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 час звільнення у зв’язку з виходом на пенсію працівників, які відпрацювали в З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>акладі 10 років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і більше років;</w:t>
      </w:r>
    </w:p>
    <w:p w:rsidR="00341753" w:rsidRPr="00CF5EAB" w:rsidRDefault="00341753" w:rsidP="009B0BAE">
      <w:pPr>
        <w:pStyle w:val="af2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ювілейних дат </w:t>
      </w:r>
      <w:r w:rsidR="008A724D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та структурних підрозділів.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6. У окремих випадках працівникам можна виплачувати разову премію:</w:t>
      </w:r>
    </w:p>
    <w:p w:rsidR="00341753" w:rsidRPr="00CF5EAB" w:rsidRDefault="00341753" w:rsidP="009B0BAE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 виконання особливо важливої роботи;</w:t>
      </w:r>
    </w:p>
    <w:p w:rsidR="00341753" w:rsidRPr="00CF5EAB" w:rsidRDefault="00341753" w:rsidP="009B0BAE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 нагоди ювілейних дат та на честь святкових дат;</w:t>
      </w:r>
    </w:p>
    <w:p w:rsidR="00341753" w:rsidRPr="00CF5EAB" w:rsidRDefault="00341753" w:rsidP="009B0BAE">
      <w:pPr>
        <w:pStyle w:val="af2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за високі досягнення в праці та визначні заслуги у громадському житті.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7. Премію можна виплачувати, щоб заохотити працівника до високопродуктивної та високоякісної роботи.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8. Розмір премії визначають у відсотковому співвідношенні до посадового окладу за фактично відпрацьований час або в конкретному розмірі у вигляді фіксованої суми відповідно до особистого внеску кожного працівника в загальні результати роботи. Премію виплачують за рахунок економії фонду оплати праці.</w:t>
      </w:r>
    </w:p>
    <w:p w:rsidR="00341753" w:rsidRPr="00CF5EAB" w:rsidRDefault="008A724D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8C71A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753" w:rsidRPr="00CF5E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1753" w:rsidRPr="00CF5EAB">
        <w:rPr>
          <w:rFonts w:ascii="Times New Roman" w:hAnsi="Times New Roman" w:cs="Times New Roman"/>
          <w:color w:val="000000"/>
          <w:sz w:val="28"/>
          <w:szCs w:val="28"/>
        </w:rPr>
        <w:t>Роботодавець визначає розмір премії:</w:t>
      </w:r>
    </w:p>
    <w:p w:rsidR="00341753" w:rsidRPr="00CF5EAB" w:rsidRDefault="00341753" w:rsidP="009B0BAE">
      <w:pPr>
        <w:pStyle w:val="af2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своїм заступникам, керівникам структурних підрозділів  </w:t>
      </w:r>
      <w:r w:rsidR="008C71A8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753" w:rsidRPr="00CF5EAB" w:rsidRDefault="00341753" w:rsidP="009B0BAE">
      <w:pPr>
        <w:pStyle w:val="af2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іншим медичним працівникам та спеціалістам ;</w:t>
      </w:r>
    </w:p>
    <w:p w:rsidR="00341753" w:rsidRPr="00CF5EAB" w:rsidRDefault="00341753" w:rsidP="009B0BAE">
      <w:pPr>
        <w:pStyle w:val="af2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працівникам фінансово-економічної та виробничо-господарської діяльності.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10. Працівників не преміюють, якщо є прострочена заборгованість із виплати заробітної плати.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 Для оцінювання діяльності підрозділів </w:t>
      </w:r>
      <w:r w:rsidR="008C71A8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застосовують критерії преміювання:</w:t>
      </w:r>
    </w:p>
    <w:p w:rsidR="00341753" w:rsidRPr="00CF5EAB" w:rsidRDefault="00341753" w:rsidP="009B0BAE">
      <w:pPr>
        <w:pStyle w:val="af2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відсутність обґрунтованих скарг на рівень якості лікування та культури обслуговування;</w:t>
      </w:r>
    </w:p>
    <w:p w:rsidR="00341753" w:rsidRPr="00CF5EAB" w:rsidRDefault="00341753" w:rsidP="009B0BAE">
      <w:pPr>
        <w:pStyle w:val="af2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виконання стандартів діагностики, обстеження та лікування;</w:t>
      </w:r>
    </w:p>
    <w:p w:rsidR="00341753" w:rsidRPr="00CF5EAB" w:rsidRDefault="00341753" w:rsidP="009B0BAE">
      <w:pPr>
        <w:pStyle w:val="af2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поліпшення показників роботи;</w:t>
      </w:r>
    </w:p>
    <w:p w:rsidR="00341753" w:rsidRPr="00CF5EAB" w:rsidRDefault="00341753" w:rsidP="009B0BAE">
      <w:pPr>
        <w:pStyle w:val="af2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упровадження нових методів лікування;</w:t>
      </w:r>
    </w:p>
    <w:p w:rsidR="00341753" w:rsidRPr="00CF5EAB" w:rsidRDefault="00341753" w:rsidP="009B0BAE">
      <w:pPr>
        <w:pStyle w:val="af2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відсутність порушень у діяльності підрозділу за результатами перевірки виконання їх показників діяльності тощо.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Для структурних підрозділів, які не зайняті безпосередньо наданням медичної допомоги, показники для преміювання визначають з огляду на конкретні функції та діяльність відповідних підрозділів (служб):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у фінансово-економічних підрозділах: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ведення планово-фінансової та облікової діяльності відповідно до вимог чинного законодавства;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своєчасне та якісне подання статистико-фінансової звітності до органів державної влади;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у господарсько-виробничих: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технічна справність та безперебійне функціонування мереж, устаткування, обладнання, машин, механізмів, автомобілів;</w:t>
      </w:r>
    </w:p>
    <w:p w:rsidR="00341753" w:rsidRPr="00CF5EAB" w:rsidRDefault="00341753" w:rsidP="009B0BAE">
      <w:pPr>
        <w:pStyle w:val="af2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економія, планове використання паливно-мастильних та інших витратних матеріалів тощо.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12. Працівника можна позбавити премії частково або повністю, якщо він: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порушує медичну етику й деонтологію;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несвоєчасно й неякісно виконує свої виробничі завдання та функції;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систематично запізнюється на роботу;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не виконує або неналежно виконує функціональні обов’язки;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приходив на роботу в нетверезому стані, у стані наркотичного або токсичного сп’яніння;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прогулював роботу (зокрема й був відсутній на робочому місці без поважних причин понад три години);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поніс дисциплінарну відповідальність за порушення трудової дисципліни, неналежне виконання посадових обов’язків, правил внутрішнього трудового розпорядку тощо;</w:t>
      </w:r>
    </w:p>
    <w:p w:rsidR="00341753" w:rsidRPr="00CF5EAB" w:rsidRDefault="00341753" w:rsidP="009B0BAE">
      <w:pPr>
        <w:pStyle w:val="af2"/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порушував правила охорони праці, техніки безпеки, протипожежної безпеки.</w:t>
      </w:r>
    </w:p>
    <w:p w:rsidR="00341753" w:rsidRPr="00CF5EAB" w:rsidRDefault="00341753" w:rsidP="00341753">
      <w:pPr>
        <w:pStyle w:val="af2"/>
        <w:shd w:val="clear" w:color="auto" w:fill="FFFFFF"/>
        <w:suppressAutoHyphens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CF5EA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Підстава для нарахування премії — дані бухгалтерської та статистичної звітності й аналіз виконання показників діяльності.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14. Розмір премії можна збільшувати у зв’язку з роботою працівників у вихідні, святкові та неробочі дні, а також понад установлену норму робочого часу.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 Премії не виплачують працівникам за час перебування у відпустках, тимчасової непрацездатності, навчання на курсах підвищення кваліфікації (крім премії до професійного свята — Дня медичного працівника).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16. Преміюють працівників, які відпрацювали в </w:t>
      </w:r>
      <w:r w:rsidR="00346357" w:rsidRPr="00CF5EAB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усього періоду, за який здійснюють преміювання. Працівникам, яких прийняли на роботу після початку звітного періоду, премію за фактично відпрацьований час можна виплачувати </w:t>
      </w:r>
      <w:proofErr w:type="spellStart"/>
      <w:r w:rsidRPr="00CF5EAB">
        <w:rPr>
          <w:rFonts w:ascii="Times New Roman" w:hAnsi="Times New Roman" w:cs="Times New Roman"/>
          <w:color w:val="000000"/>
          <w:sz w:val="28"/>
          <w:szCs w:val="28"/>
        </w:rPr>
        <w:t>пропорційно</w:t>
      </w:r>
      <w:proofErr w:type="spellEnd"/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до відпрацьованого часу або за окремим спільним рішенням Роботодавця та узгодженою особою у повному обсязі.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17. Якщо працівник працює на умовах неповного робочого дня або неповного робочого тижня, премію нараховують на загальних підставах.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18. Працівникам, які звільняються з роботи в період, за який провадиться преміювання (місяць, квартал), премію не виплачують, за винятком працівників, які звільняються у зв’язку з:</w:t>
      </w:r>
    </w:p>
    <w:p w:rsidR="00341753" w:rsidRPr="00CF5EAB" w:rsidRDefault="00341753" w:rsidP="009B0BAE">
      <w:pPr>
        <w:pStyle w:val="af2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призовом або вступом на військову службу до Збройних сил України, Національної гвардії України;</w:t>
      </w:r>
    </w:p>
    <w:p w:rsidR="00341753" w:rsidRPr="00CF5EAB" w:rsidRDefault="00341753" w:rsidP="009B0BAE">
      <w:pPr>
        <w:pStyle w:val="af2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переведенням у встановленому порядку на роботу до іншого підприємства, </w:t>
      </w:r>
      <w:r w:rsidR="00346357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1753" w:rsidRPr="00CF5EAB" w:rsidRDefault="00341753" w:rsidP="009B0BAE">
      <w:pPr>
        <w:pStyle w:val="af2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скороченням чисельності (штату) працівників;</w:t>
      </w:r>
    </w:p>
    <w:p w:rsidR="00341753" w:rsidRPr="00CF5EAB" w:rsidRDefault="00341753" w:rsidP="009B0BAE">
      <w:pPr>
        <w:pStyle w:val="af2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виходом на пенсію;</w:t>
      </w:r>
    </w:p>
    <w:p w:rsidR="00341753" w:rsidRPr="00CF5EAB" w:rsidRDefault="00341753" w:rsidP="009B0BAE">
      <w:pPr>
        <w:pStyle w:val="af2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станом здоров’я.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19. Премію виплачують працівникам на підставі наказу по </w:t>
      </w:r>
      <w:r w:rsidR="00346357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753" w:rsidRPr="00CF5EAB" w:rsidRDefault="00341753" w:rsidP="003417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20. </w:t>
      </w:r>
      <w:r w:rsidRPr="00CF5EAB">
        <w:rPr>
          <w:rFonts w:ascii="Times New Roman" w:hAnsi="Times New Roman" w:cs="Times New Roman"/>
          <w:sz w:val="28"/>
          <w:szCs w:val="28"/>
        </w:rPr>
        <w:t xml:space="preserve">Керівнику </w:t>
      </w:r>
      <w:r w:rsidR="00346357" w:rsidRPr="00CF5EAB">
        <w:rPr>
          <w:rFonts w:ascii="Times New Roman" w:hAnsi="Times New Roman" w:cs="Times New Roman"/>
          <w:color w:val="000000"/>
          <w:sz w:val="28"/>
          <w:szCs w:val="28"/>
        </w:rPr>
        <w:t>Центру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премію виплачують за рішенням власника або уповноваженого ним органу на загальних підставах та, додатково, на умовах, які передбачає контракт (якщо його укладали).</w:t>
      </w:r>
    </w:p>
    <w:p w:rsidR="00F25F96" w:rsidRPr="00CF5EAB" w:rsidRDefault="00341753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21. Керівників структурних підрозділів преміюють за показниками діяльності підрозділів.</w:t>
      </w:r>
    </w:p>
    <w:p w:rsidR="000A03E5" w:rsidRPr="00CF5EAB" w:rsidRDefault="000A03E5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73A7" w:rsidRPr="00CF5EAB" w:rsidRDefault="006A73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34BC" w:rsidRPr="00CF5EAB" w:rsidRDefault="000934BC" w:rsidP="00B944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34BC" w:rsidRPr="00CF5EAB" w:rsidRDefault="000934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29E3" w:rsidRPr="00CF5EAB" w:rsidRDefault="003729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34BC" w:rsidRPr="00CF5EAB" w:rsidRDefault="000934BC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25F96" w:rsidRPr="00CF5EAB" w:rsidRDefault="009F07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Дода</w:t>
      </w:r>
      <w:r w:rsidR="00B94473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ток 5</w:t>
      </w:r>
    </w:p>
    <w:p w:rsidR="00F25F96" w:rsidRPr="00CF5EAB" w:rsidRDefault="00F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A73A7"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ерелік професій і посад</w:t>
      </w:r>
      <w:r w:rsidR="006A73A7"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працівників, яким безоплатно видають спеціальний та санітарний одяг,</w:t>
      </w:r>
      <w:r w:rsidR="006A73A7"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спецвзуття та інші засоби індивідуального захисту</w:t>
      </w:r>
    </w:p>
    <w:p w:rsidR="006A73A7" w:rsidRPr="00CF5EAB" w:rsidRDefault="006A73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80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6663"/>
      </w:tblGrid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6663" w:type="dxa"/>
            <w:shd w:val="clear" w:color="auto" w:fill="FFFFFF"/>
          </w:tcPr>
          <w:p w:rsidR="004D561D" w:rsidRPr="00CF5EAB" w:rsidRDefault="004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Найменування робіт,</w:t>
            </w:r>
          </w:p>
          <w:p w:rsidR="004D561D" w:rsidRPr="00CF5EAB" w:rsidRDefault="004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професій та посад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63" w:type="dxa"/>
            <w:shd w:val="clear" w:color="auto" w:fill="FFFFFF"/>
            <w:vAlign w:val="bottom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 (керівний склад)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 загальної практики — сімейний лікар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63" w:type="dxa"/>
            <w:shd w:val="clear" w:color="auto" w:fill="FFFFFF"/>
          </w:tcPr>
          <w:p w:rsidR="004D561D" w:rsidRPr="00CF5EAB" w:rsidRDefault="00A93F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Лікар-стажист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63" w:type="dxa"/>
            <w:shd w:val="clear" w:color="auto" w:fill="FFFFFF"/>
            <w:vAlign w:val="bottom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 загальної практики — сімейної медицини / сестра медична патронажна, фельдшер, акушерка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663" w:type="dxa"/>
            <w:shd w:val="clear" w:color="auto" w:fill="FFFFFF"/>
            <w:vAlign w:val="bottom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663" w:type="dxa"/>
            <w:shd w:val="clear" w:color="auto" w:fill="FFFFFF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Реєстратор медичний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663" w:type="dxa"/>
            <w:shd w:val="clear" w:color="auto" w:fill="FFFFFF"/>
            <w:vAlign w:val="bottom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Сестра-господиня</w:t>
            </w:r>
          </w:p>
        </w:tc>
      </w:tr>
      <w:tr w:rsidR="004D561D" w:rsidRPr="00CF5EAB" w:rsidTr="004D561D">
        <w:trPr>
          <w:trHeight w:val="20"/>
        </w:trPr>
        <w:tc>
          <w:tcPr>
            <w:tcW w:w="1385" w:type="dxa"/>
            <w:shd w:val="clear" w:color="auto" w:fill="FFFFFF"/>
          </w:tcPr>
          <w:p w:rsidR="004D561D" w:rsidRPr="00CF5EAB" w:rsidRDefault="004D561D" w:rsidP="003A0860">
            <w:pPr>
              <w:pStyle w:val="17"/>
              <w:widowControl w:val="0"/>
              <w:spacing w:before="0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663" w:type="dxa"/>
            <w:shd w:val="clear" w:color="auto" w:fill="FFFFFF"/>
          </w:tcPr>
          <w:p w:rsidR="004D561D" w:rsidRPr="00CF5EAB" w:rsidRDefault="004D56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Прибиральниця службових приміщень</w:t>
            </w:r>
          </w:p>
        </w:tc>
      </w:tr>
    </w:tbl>
    <w:p w:rsidR="00F25F96" w:rsidRPr="00CF5EAB" w:rsidRDefault="00F25F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61D" w:rsidRPr="00CF5EAB" w:rsidRDefault="004D561D" w:rsidP="00CF5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B94473" w:rsidP="00CF1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Додаток </w:t>
      </w:r>
      <w:r w:rsidR="00CF1D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6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надання матеріальної допомоги </w:t>
      </w: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працівникам</w:t>
      </w:r>
    </w:p>
    <w:p w:rsidR="00F25F96" w:rsidRPr="00CF5EAB" w:rsidRDefault="00F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F96" w:rsidRPr="00CF5EAB" w:rsidRDefault="00F2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оложення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матеріальної допомоги працівникам (</w:t>
      </w:r>
      <w:r w:rsidR="009F0768" w:rsidRPr="00CF5EAB">
        <w:rPr>
          <w:rFonts w:ascii="Times New Roman" w:hAnsi="Times New Roman" w:cs="Times New Roman"/>
          <w:i/>
          <w:color w:val="000000"/>
          <w:sz w:val="28"/>
          <w:szCs w:val="28"/>
        </w:rPr>
        <w:t>далі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 — Положення)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розроблено згідно з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вимогами 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Кодексу законів про 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рацю України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, Закону України «Про оплату праці»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від 24.03.1995 № 108/95-ВР.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а Положення —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якісне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виконання працівниками своїх професійних обов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язків, оздоровлення та соціально-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економічний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захист працівників.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Матеріальну допомогу надають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працівникам:</w:t>
      </w:r>
    </w:p>
    <w:p w:rsidR="008F1676" w:rsidRPr="00CF5EAB" w:rsidRDefault="009F0768" w:rsidP="009B0BAE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на оздоровлення;</w:t>
      </w:r>
    </w:p>
    <w:p w:rsidR="008F1676" w:rsidRPr="00CF5EAB" w:rsidRDefault="009F0768" w:rsidP="009B0BAE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>розв’яза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ння соціально-побутових питань.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5EE8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можуть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надавати працівникам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у зв’язку з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1676" w:rsidRPr="00CF5EAB" w:rsidRDefault="009F0768" w:rsidP="009B0BAE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звільненн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вих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ід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на пенсію;</w:t>
      </w:r>
    </w:p>
    <w:p w:rsidR="008F1676" w:rsidRPr="00CF5EAB" w:rsidRDefault="009F0768" w:rsidP="009B0BAE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тяжко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хвороб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, що потребує </w:t>
      </w:r>
      <w:proofErr w:type="spellStart"/>
      <w:r w:rsidRPr="00CF5EAB">
        <w:rPr>
          <w:rFonts w:ascii="Times New Roman" w:hAnsi="Times New Roman" w:cs="Times New Roman"/>
          <w:color w:val="000000"/>
          <w:sz w:val="28"/>
          <w:szCs w:val="28"/>
        </w:rPr>
        <w:t>дороговартісного</w:t>
      </w:r>
      <w:proofErr w:type="spellEnd"/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лікування;</w:t>
      </w:r>
    </w:p>
    <w:p w:rsidR="008F1676" w:rsidRPr="00CF5EAB" w:rsidRDefault="009F0768" w:rsidP="009B0BAE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скрутним матеріальним становищем;</w:t>
      </w:r>
    </w:p>
    <w:p w:rsidR="008F1676" w:rsidRPr="00CF5EAB" w:rsidRDefault="009F0768" w:rsidP="009B0BAE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сімейними обставинами;</w:t>
      </w:r>
    </w:p>
    <w:p w:rsidR="008F1676" w:rsidRPr="00CF5EAB" w:rsidRDefault="009F0768" w:rsidP="009B0BAE">
      <w:pPr>
        <w:pStyle w:val="af2"/>
        <w:numPr>
          <w:ilvl w:val="0"/>
          <w:numId w:val="30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смертю працівника, членів його сім’ї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F1676" w:rsidRPr="00CF5EAB" w:rsidRDefault="009F0768" w:rsidP="003A086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а також в інших випадках, що визначає окремим рішенням</w:t>
      </w:r>
      <w:r w:rsidR="007B38E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Роботодавець разом із узгодженою особою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B7265" w:rsidRPr="00CF5EAB">
        <w:rPr>
          <w:rFonts w:ascii="Times New Roman" w:hAnsi="Times New Roman" w:cs="Times New Roman"/>
          <w:color w:val="000000"/>
          <w:sz w:val="28"/>
          <w:szCs w:val="28"/>
        </w:rPr>
        <w:t>оздоровлення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працівникам 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виплачують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E3F67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розмірі посадового окладу під час надання основної щорічної відпустки.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Якщо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щорічну відпустку поділили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частини,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на оздоровлення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виплачують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працівникові раз на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рік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під час надання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будь-якої з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частин щорічної відпустки.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>розв’яза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ння соці</w:t>
      </w:r>
      <w:r w:rsidR="006B7265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ально-побутових питань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працівникам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виплачують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розмірі одного посадового окладу.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Рішення про надання працівникові матеріальної допомоги (крім матеріальної допомоги,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яку виплачують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язковому порядку) та визначення конкретного розміру матеріальної допомоги приймає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Роботодавець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погодженням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B7265" w:rsidRPr="00CF5EAB">
        <w:rPr>
          <w:rFonts w:ascii="Times New Roman" w:hAnsi="Times New Roman" w:cs="Times New Roman"/>
          <w:color w:val="000000"/>
          <w:sz w:val="28"/>
          <w:szCs w:val="28"/>
        </w:rPr>
        <w:t>узгодженою особою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Матеріальн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допомогу надають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заявами працівників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 додаванням копій документів, що підтверджують відповідні обставини її надання.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Розмір матеріальної допомоги на лікування у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язку з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тяжкою хворобою, скрутним матеріальним становищем, сімейними обставинами, смертю працівника, членів його сім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ї, а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також в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інших випадках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визначають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індивідуально з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урахуванням поданих документів про понесені витрати та конкретних обставин.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B7265" w:rsidRPr="00CF5EAB">
        <w:rPr>
          <w:rFonts w:ascii="Times New Roman" w:hAnsi="Times New Roman" w:cs="Times New Roman"/>
          <w:color w:val="000000"/>
          <w:sz w:val="28"/>
          <w:szCs w:val="28"/>
        </w:rPr>
        <w:t>Узгоджена особа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має право вносити на розгляд керівника Закладу клопотання, пропозиції та рекомендації про надання працівникам матеріальної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допомоги, зокрема щодо розміру матеріальної допомоги, які підлягають обов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язковому розгляду.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Питання надання матеріальної допомоги працівникам Закладу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конкретних випадках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можуть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також регулювати додатково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інші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документи, що затверджують спільно 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Роботодавець і </w:t>
      </w:r>
      <w:r w:rsidR="006B7265" w:rsidRPr="00CF5EAB">
        <w:rPr>
          <w:rFonts w:ascii="Times New Roman" w:hAnsi="Times New Roman" w:cs="Times New Roman"/>
          <w:color w:val="000000"/>
          <w:sz w:val="28"/>
          <w:szCs w:val="28"/>
        </w:rPr>
        <w:t>узгоджена особа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F96" w:rsidRPr="00CF5EAB" w:rsidRDefault="00F25F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атеріальну допомогу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74C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язку зі смертю працівника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надають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42A4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підставі заяви одного з</w:t>
      </w:r>
      <w:r w:rsidR="00542A4A" w:rsidRPr="00CF5E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членів сім</w:t>
      </w:r>
      <w:r w:rsidR="006435FD" w:rsidRPr="00CF5E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ї померлого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. До заяви </w:t>
      </w:r>
      <w:r w:rsidR="00085BEE" w:rsidRPr="00CF5EAB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>ник має додати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28C" w:rsidRPr="00CF5EAB">
        <w:rPr>
          <w:rFonts w:ascii="Times New Roman" w:hAnsi="Times New Roman" w:cs="Times New Roman"/>
          <w:color w:val="000000"/>
          <w:sz w:val="28"/>
          <w:szCs w:val="28"/>
        </w:rPr>
        <w:t xml:space="preserve">копію </w:t>
      </w:r>
      <w:r w:rsidRPr="00CF5EAB">
        <w:rPr>
          <w:rFonts w:ascii="Times New Roman" w:hAnsi="Times New Roman" w:cs="Times New Roman"/>
          <w:color w:val="000000"/>
          <w:sz w:val="28"/>
          <w:szCs w:val="28"/>
        </w:rPr>
        <w:t>свідоцтва про смерть.</w:t>
      </w:r>
    </w:p>
    <w:p w:rsidR="00F25F96" w:rsidRPr="00CF5EAB" w:rsidRDefault="00F25F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03E5" w:rsidRPr="00CF5EAB" w:rsidRDefault="000A03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03E5" w:rsidRPr="00CF5EAB" w:rsidRDefault="000A03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03E5" w:rsidRPr="00CF5EAB" w:rsidRDefault="000A03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03E5" w:rsidRPr="00CF5EAB" w:rsidRDefault="000A03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A03E5" w:rsidRPr="00CF5EAB" w:rsidRDefault="000A03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30A4" w:rsidRDefault="002530A4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5EAB" w:rsidRPr="00CF5EAB" w:rsidRDefault="00CF5EAB" w:rsidP="000A0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CF1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Додаток 7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419D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клад</w:t>
      </w:r>
    </w:p>
    <w:p w:rsidR="00F25F96" w:rsidRPr="00CF5EAB" w:rsidRDefault="00041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спільної комісії з контролю</w:t>
      </w:r>
    </w:p>
    <w:p w:rsidR="00F25F96" w:rsidRPr="00CF5EAB" w:rsidRDefault="00041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за виконанням колективного договору</w:t>
      </w:r>
    </w:p>
    <w:p w:rsidR="000419D8" w:rsidRPr="00CF5EAB" w:rsidRDefault="00041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5"/>
        <w:gridCol w:w="2311"/>
        <w:gridCol w:w="4900"/>
        <w:gridCol w:w="1984"/>
      </w:tblGrid>
      <w:tr w:rsidR="002530A4" w:rsidRPr="00CF5EAB" w:rsidTr="00460736">
        <w:trPr>
          <w:tblHeader/>
          <w:jc w:val="center"/>
        </w:trPr>
        <w:tc>
          <w:tcPr>
            <w:tcW w:w="695" w:type="dxa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11" w:type="dxa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900" w:type="dxa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2530A4" w:rsidRPr="00CF5EAB" w:rsidTr="00460736">
        <w:trPr>
          <w:tblHeader/>
          <w:jc w:val="center"/>
        </w:trPr>
        <w:tc>
          <w:tcPr>
            <w:tcW w:w="9890" w:type="dxa"/>
            <w:gridSpan w:val="4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сторони </w:t>
            </w:r>
            <w:proofErr w:type="spellStart"/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Работодавця</w:t>
            </w:r>
            <w:proofErr w:type="spellEnd"/>
          </w:p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0A4" w:rsidRPr="00CF5EAB" w:rsidTr="00460736">
        <w:trPr>
          <w:tblHeader/>
          <w:jc w:val="center"/>
        </w:trPr>
        <w:tc>
          <w:tcPr>
            <w:tcW w:w="695" w:type="dxa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1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Гончарова Д.</w:t>
            </w:r>
            <w:r w:rsidRPr="00CF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0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в.о</w:t>
            </w:r>
            <w:proofErr w:type="spellEnd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A4" w:rsidRPr="00CF5EAB" w:rsidTr="00460736">
        <w:trPr>
          <w:trHeight w:val="439"/>
          <w:tblHeader/>
          <w:jc w:val="center"/>
        </w:trPr>
        <w:tc>
          <w:tcPr>
            <w:tcW w:w="695" w:type="dxa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1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Колос М.І.</w:t>
            </w:r>
          </w:p>
        </w:tc>
        <w:tc>
          <w:tcPr>
            <w:tcW w:w="4900" w:type="dxa"/>
            <w:vAlign w:val="center"/>
          </w:tcPr>
          <w:p w:rsidR="002530A4" w:rsidRPr="00CF5EAB" w:rsidRDefault="002530A4" w:rsidP="00460736">
            <w:pPr>
              <w:ind w:left="136"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медичний директор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ind w:left="136" w:hanging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A4" w:rsidRPr="00CF5EAB" w:rsidTr="00460736">
        <w:trPr>
          <w:tblHeader/>
          <w:jc w:val="center"/>
        </w:trPr>
        <w:tc>
          <w:tcPr>
            <w:tcW w:w="695" w:type="dxa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1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proofErr w:type="spellStart"/>
            <w:r w:rsidRPr="00CF5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чник</w:t>
            </w:r>
            <w:proofErr w:type="spellEnd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00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A4" w:rsidRPr="00CF5EAB" w:rsidTr="00460736">
        <w:trPr>
          <w:tblHeader/>
          <w:jc w:val="center"/>
        </w:trPr>
        <w:tc>
          <w:tcPr>
            <w:tcW w:w="695" w:type="dxa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1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Плющ А.К.</w:t>
            </w:r>
          </w:p>
        </w:tc>
        <w:tc>
          <w:tcPr>
            <w:tcW w:w="4900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5"/>
        <w:gridCol w:w="2311"/>
        <w:gridCol w:w="4900"/>
        <w:gridCol w:w="1984"/>
      </w:tblGrid>
      <w:tr w:rsidR="002530A4" w:rsidRPr="00CF5EAB" w:rsidTr="00460736">
        <w:trPr>
          <w:tblHeader/>
          <w:jc w:val="center"/>
        </w:trPr>
        <w:tc>
          <w:tcPr>
            <w:tcW w:w="9890" w:type="dxa"/>
            <w:gridSpan w:val="4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sz w:val="28"/>
                <w:szCs w:val="28"/>
              </w:rPr>
              <w:t>Узгоджена  особа трудового колективу</w:t>
            </w:r>
          </w:p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0A4" w:rsidRPr="00CF5EAB" w:rsidTr="00460736">
        <w:trPr>
          <w:tblHeader/>
          <w:jc w:val="center"/>
        </w:trPr>
        <w:tc>
          <w:tcPr>
            <w:tcW w:w="695" w:type="dxa"/>
            <w:vAlign w:val="center"/>
          </w:tcPr>
          <w:p w:rsidR="002530A4" w:rsidRPr="00CF5EAB" w:rsidRDefault="002530A4" w:rsidP="00460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1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Зеляк</w:t>
            </w:r>
            <w:proofErr w:type="spellEnd"/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900" w:type="dxa"/>
            <w:vAlign w:val="center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Лікар загальної практики сімейної медицини</w:t>
            </w:r>
          </w:p>
        </w:tc>
        <w:tc>
          <w:tcPr>
            <w:tcW w:w="1984" w:type="dxa"/>
          </w:tcPr>
          <w:p w:rsidR="002530A4" w:rsidRPr="00CF5EAB" w:rsidRDefault="002530A4" w:rsidP="00460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Default="002530A4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5EAB" w:rsidRPr="00CF5EAB" w:rsidRDefault="00CF5EAB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0A4" w:rsidRPr="00CF5EAB" w:rsidRDefault="00253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F25F96" w:rsidP="0025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5F96" w:rsidRPr="00CF5EAB" w:rsidRDefault="00CF1D6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Додаток 8</w:t>
      </w:r>
    </w:p>
    <w:p w:rsidR="000419D8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0419D8"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ерелік осіб,</w:t>
      </w:r>
    </w:p>
    <w:p w:rsidR="000419D8" w:rsidRPr="00CF5EAB" w:rsidRDefault="00041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відповідальних за виконання</w:t>
      </w:r>
    </w:p>
    <w:p w:rsidR="00F25F96" w:rsidRPr="00CF5EAB" w:rsidRDefault="00041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EAB">
        <w:rPr>
          <w:rFonts w:ascii="Times New Roman" w:hAnsi="Times New Roman" w:cs="Times New Roman"/>
          <w:b/>
          <w:color w:val="000000"/>
          <w:sz w:val="28"/>
          <w:szCs w:val="28"/>
        </w:rPr>
        <w:t>норм і положень колективного договору</w:t>
      </w:r>
    </w:p>
    <w:p w:rsidR="00F25F96" w:rsidRPr="00CF5EAB" w:rsidRDefault="00F2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c"/>
        <w:tblW w:w="0" w:type="auto"/>
        <w:tblLayout w:type="fixed"/>
        <w:tblLook w:val="0000" w:firstRow="0" w:lastRow="0" w:firstColumn="0" w:lastColumn="0" w:noHBand="0" w:noVBand="0"/>
      </w:tblPr>
      <w:tblGrid>
        <w:gridCol w:w="690"/>
        <w:gridCol w:w="3681"/>
        <w:gridCol w:w="2116"/>
        <w:gridCol w:w="3139"/>
      </w:tblGrid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0A7EA1"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з/п</w:t>
            </w:r>
          </w:p>
        </w:tc>
        <w:tc>
          <w:tcPr>
            <w:tcW w:w="3681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 розділу колективного договору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Термін</w:t>
            </w:r>
          </w:p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Посада відповідального за</w:t>
            </w:r>
            <w:r w:rsidR="00AF5871"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CF5E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виконання</w:t>
            </w:r>
          </w:p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Загальні положення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139" w:type="dxa"/>
          </w:tcPr>
          <w:p w:rsidR="00F25F96" w:rsidRPr="00CF5EAB" w:rsidRDefault="002530A4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2530A4" w:rsidRPr="00CF5EAB" w:rsidRDefault="002530A4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Трудові відносини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139" w:type="dxa"/>
          </w:tcPr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25F96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 зайнятості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139" w:type="dxa"/>
          </w:tcPr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25F96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праці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139" w:type="dxa"/>
          </w:tcPr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Головний бухгалтер</w:t>
            </w:r>
          </w:p>
          <w:p w:rsidR="00F25F96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139" w:type="dxa"/>
          </w:tcPr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Інженер з охорони </w:t>
            </w:r>
            <w:proofErr w:type="spellStart"/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парці</w:t>
            </w:r>
            <w:proofErr w:type="spellEnd"/>
          </w:p>
          <w:p w:rsidR="00F25F96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  <w:tr w:rsidR="00F25F96" w:rsidRPr="00CF5EAB" w:rsidTr="003A0860">
        <w:tc>
          <w:tcPr>
            <w:tcW w:w="690" w:type="dxa"/>
          </w:tcPr>
          <w:p w:rsidR="00F25F96" w:rsidRPr="00CF5EAB" w:rsidRDefault="000A0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:rsidR="00F25F96" w:rsidRPr="00CF5EAB" w:rsidRDefault="00F25F96" w:rsidP="003A08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виконанням колективного договору</w:t>
            </w:r>
          </w:p>
        </w:tc>
        <w:tc>
          <w:tcPr>
            <w:tcW w:w="2116" w:type="dxa"/>
          </w:tcPr>
          <w:p w:rsidR="00F25F96" w:rsidRPr="00CF5EAB" w:rsidRDefault="00F25F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не рідше </w:t>
            </w:r>
            <w:r w:rsidR="00AF5871" w:rsidRPr="00CF5EAB">
              <w:rPr>
                <w:rFonts w:ascii="Times New Roman" w:hAnsi="Times New Roman" w:cs="Times New Roman"/>
                <w:sz w:val="28"/>
                <w:szCs w:val="28"/>
              </w:rPr>
              <w:t xml:space="preserve">ніж </w:t>
            </w:r>
            <w:r w:rsidRPr="00CF5EAB">
              <w:rPr>
                <w:rFonts w:ascii="Times New Roman" w:hAnsi="Times New Roman" w:cs="Times New Roman"/>
                <w:sz w:val="28"/>
                <w:szCs w:val="28"/>
              </w:rPr>
              <w:t>раз на рік</w:t>
            </w:r>
          </w:p>
        </w:tc>
        <w:tc>
          <w:tcPr>
            <w:tcW w:w="3139" w:type="dxa"/>
          </w:tcPr>
          <w:p w:rsidR="002530A4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25F96" w:rsidRPr="00CF5EAB" w:rsidRDefault="002530A4" w:rsidP="002530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Узгоджена особа трудового колективу</w:t>
            </w:r>
          </w:p>
        </w:tc>
      </w:tr>
    </w:tbl>
    <w:p w:rsidR="008F1676" w:rsidRPr="00CF5EAB" w:rsidRDefault="008F1676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61D" w:rsidRPr="00CF5EAB" w:rsidRDefault="004D561D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0A4" w:rsidRPr="00CF5EAB" w:rsidRDefault="002530A4" w:rsidP="003A08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30A4" w:rsidRPr="00CF5EAB" w:rsidSect="00AC1417">
      <w:pgSz w:w="11906" w:h="16838"/>
      <w:pgMar w:top="851" w:right="851" w:bottom="709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8A" w:rsidRDefault="00BF198A" w:rsidP="00F25F96">
      <w:pPr>
        <w:spacing w:after="0" w:line="240" w:lineRule="auto"/>
      </w:pPr>
      <w:r>
        <w:separator/>
      </w:r>
    </w:p>
  </w:endnote>
  <w:endnote w:type="continuationSeparator" w:id="0">
    <w:p w:rsidR="00BF198A" w:rsidRDefault="00BF198A" w:rsidP="00F2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7" w:rsidRDefault="00AC14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96193"/>
      <w:docPartObj>
        <w:docPartGallery w:val="Page Numbers (Bottom of Page)"/>
        <w:docPartUnique/>
      </w:docPartObj>
    </w:sdtPr>
    <w:sdtEndPr/>
    <w:sdtContent>
      <w:p w:rsidR="004D2BE6" w:rsidRDefault="004D2B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FD" w:rsidRPr="001014FD">
          <w:rPr>
            <w:noProof/>
            <w:lang w:val="ru-RU"/>
          </w:rPr>
          <w:t>38</w:t>
        </w:r>
        <w:r>
          <w:fldChar w:fldCharType="end"/>
        </w:r>
      </w:p>
    </w:sdtContent>
  </w:sdt>
  <w:p w:rsidR="00AC1417" w:rsidRPr="00CD25FC" w:rsidRDefault="00AC1417" w:rsidP="00CD25FC">
    <w:pPr>
      <w:pStyle w:val="ab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7" w:rsidRDefault="00AC14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8A" w:rsidRDefault="00BF198A" w:rsidP="00F25F96">
      <w:pPr>
        <w:spacing w:after="0" w:line="240" w:lineRule="auto"/>
      </w:pPr>
      <w:r>
        <w:separator/>
      </w:r>
    </w:p>
  </w:footnote>
  <w:footnote w:type="continuationSeparator" w:id="0">
    <w:p w:rsidR="00BF198A" w:rsidRDefault="00BF198A" w:rsidP="00F2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7" w:rsidRDefault="00AC141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7" w:rsidRDefault="00AC141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17" w:rsidRDefault="00AC14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4790F55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5181A30"/>
    <w:multiLevelType w:val="hybridMultilevel"/>
    <w:tmpl w:val="F45056D8"/>
    <w:lvl w:ilvl="0" w:tplc="2B744CC0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65D3D4C"/>
    <w:multiLevelType w:val="hybridMultilevel"/>
    <w:tmpl w:val="7458E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2336DA"/>
    <w:multiLevelType w:val="hybridMultilevel"/>
    <w:tmpl w:val="03A89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C6472F"/>
    <w:multiLevelType w:val="hybridMultilevel"/>
    <w:tmpl w:val="103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3609"/>
    <w:multiLevelType w:val="hybridMultilevel"/>
    <w:tmpl w:val="8D765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FF2B8F"/>
    <w:multiLevelType w:val="hybridMultilevel"/>
    <w:tmpl w:val="7FC63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D30EA0"/>
    <w:multiLevelType w:val="hybridMultilevel"/>
    <w:tmpl w:val="8AC2D4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2864C36"/>
    <w:multiLevelType w:val="hybridMultilevel"/>
    <w:tmpl w:val="D64E2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E81C4B"/>
    <w:multiLevelType w:val="hybridMultilevel"/>
    <w:tmpl w:val="54E2C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246AE3"/>
    <w:multiLevelType w:val="hybridMultilevel"/>
    <w:tmpl w:val="A20E9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A2079B1"/>
    <w:multiLevelType w:val="hybridMultilevel"/>
    <w:tmpl w:val="B4D62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744CC0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F07C1F"/>
    <w:multiLevelType w:val="hybridMultilevel"/>
    <w:tmpl w:val="0246B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A90CD8"/>
    <w:multiLevelType w:val="hybridMultilevel"/>
    <w:tmpl w:val="C9EC0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A814C1"/>
    <w:multiLevelType w:val="hybridMultilevel"/>
    <w:tmpl w:val="CE66DC7E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702A6"/>
    <w:multiLevelType w:val="hybridMultilevel"/>
    <w:tmpl w:val="93522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2B7286"/>
    <w:multiLevelType w:val="hybridMultilevel"/>
    <w:tmpl w:val="B2526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C20A39"/>
    <w:multiLevelType w:val="hybridMultilevel"/>
    <w:tmpl w:val="C5C6B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BF280E"/>
    <w:multiLevelType w:val="hybridMultilevel"/>
    <w:tmpl w:val="925AF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1E263A"/>
    <w:multiLevelType w:val="hybridMultilevel"/>
    <w:tmpl w:val="794CD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1A0337"/>
    <w:multiLevelType w:val="hybridMultilevel"/>
    <w:tmpl w:val="2768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C42D95"/>
    <w:multiLevelType w:val="hybridMultilevel"/>
    <w:tmpl w:val="F4DE8D08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351BA"/>
    <w:multiLevelType w:val="hybridMultilevel"/>
    <w:tmpl w:val="4CCA3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CF6BB4"/>
    <w:multiLevelType w:val="hybridMultilevel"/>
    <w:tmpl w:val="4E905C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6E17B5"/>
    <w:multiLevelType w:val="hybridMultilevel"/>
    <w:tmpl w:val="5C58F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744CC0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B47555"/>
    <w:multiLevelType w:val="hybridMultilevel"/>
    <w:tmpl w:val="F9C83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BA4745"/>
    <w:multiLevelType w:val="hybridMultilevel"/>
    <w:tmpl w:val="BECAE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3C6A70"/>
    <w:multiLevelType w:val="hybridMultilevel"/>
    <w:tmpl w:val="29BC7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541BD0"/>
    <w:multiLevelType w:val="hybridMultilevel"/>
    <w:tmpl w:val="6602F3B0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D3A80"/>
    <w:multiLevelType w:val="hybridMultilevel"/>
    <w:tmpl w:val="EB78F02E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42AE2"/>
    <w:multiLevelType w:val="hybridMultilevel"/>
    <w:tmpl w:val="7FF2E620"/>
    <w:lvl w:ilvl="0" w:tplc="19A42D0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547B7F"/>
    <w:multiLevelType w:val="hybridMultilevel"/>
    <w:tmpl w:val="2AD6D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830C4F"/>
    <w:multiLevelType w:val="hybridMultilevel"/>
    <w:tmpl w:val="BD4A3920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D0C45"/>
    <w:multiLevelType w:val="hybridMultilevel"/>
    <w:tmpl w:val="E88CC91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61891EB3"/>
    <w:multiLevelType w:val="hybridMultilevel"/>
    <w:tmpl w:val="BEA083C4"/>
    <w:lvl w:ilvl="0" w:tplc="2B744C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10591E"/>
    <w:multiLevelType w:val="hybridMultilevel"/>
    <w:tmpl w:val="5958F7FA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26DA2"/>
    <w:multiLevelType w:val="hybridMultilevel"/>
    <w:tmpl w:val="86B4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B08A8"/>
    <w:multiLevelType w:val="hybridMultilevel"/>
    <w:tmpl w:val="83EC6644"/>
    <w:lvl w:ilvl="0" w:tplc="CB68F4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F1198"/>
    <w:multiLevelType w:val="hybridMultilevel"/>
    <w:tmpl w:val="564AE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CB614E9"/>
    <w:multiLevelType w:val="hybridMultilevel"/>
    <w:tmpl w:val="A19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F5021"/>
    <w:multiLevelType w:val="hybridMultilevel"/>
    <w:tmpl w:val="B600C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744CC0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625B27"/>
    <w:multiLevelType w:val="hybridMultilevel"/>
    <w:tmpl w:val="7A8CE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E13414"/>
    <w:multiLevelType w:val="hybridMultilevel"/>
    <w:tmpl w:val="2A9C0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4"/>
  </w:num>
  <w:num w:numId="4">
    <w:abstractNumId w:val="13"/>
  </w:num>
  <w:num w:numId="5">
    <w:abstractNumId w:val="11"/>
  </w:num>
  <w:num w:numId="6">
    <w:abstractNumId w:val="9"/>
  </w:num>
  <w:num w:numId="7">
    <w:abstractNumId w:val="24"/>
  </w:num>
  <w:num w:numId="8">
    <w:abstractNumId w:val="3"/>
  </w:num>
  <w:num w:numId="9">
    <w:abstractNumId w:val="20"/>
  </w:num>
  <w:num w:numId="10">
    <w:abstractNumId w:val="21"/>
  </w:num>
  <w:num w:numId="11">
    <w:abstractNumId w:val="43"/>
  </w:num>
  <w:num w:numId="12">
    <w:abstractNumId w:val="31"/>
  </w:num>
  <w:num w:numId="13">
    <w:abstractNumId w:val="8"/>
  </w:num>
  <w:num w:numId="14">
    <w:abstractNumId w:val="42"/>
  </w:num>
  <w:num w:numId="15">
    <w:abstractNumId w:val="28"/>
  </w:num>
  <w:num w:numId="16">
    <w:abstractNumId w:val="39"/>
  </w:num>
  <w:num w:numId="17">
    <w:abstractNumId w:val="10"/>
  </w:num>
  <w:num w:numId="18">
    <w:abstractNumId w:val="6"/>
  </w:num>
  <w:num w:numId="19">
    <w:abstractNumId w:val="35"/>
  </w:num>
  <w:num w:numId="20">
    <w:abstractNumId w:val="19"/>
  </w:num>
  <w:num w:numId="21">
    <w:abstractNumId w:val="23"/>
  </w:num>
  <w:num w:numId="22">
    <w:abstractNumId w:val="14"/>
  </w:num>
  <w:num w:numId="23">
    <w:abstractNumId w:val="18"/>
  </w:num>
  <w:num w:numId="24">
    <w:abstractNumId w:val="41"/>
  </w:num>
  <w:num w:numId="25">
    <w:abstractNumId w:val="25"/>
  </w:num>
  <w:num w:numId="26">
    <w:abstractNumId w:val="12"/>
  </w:num>
  <w:num w:numId="27">
    <w:abstractNumId w:val="4"/>
  </w:num>
  <w:num w:numId="28">
    <w:abstractNumId w:val="17"/>
  </w:num>
  <w:num w:numId="29">
    <w:abstractNumId w:val="5"/>
  </w:num>
  <w:num w:numId="30">
    <w:abstractNumId w:val="40"/>
  </w:num>
  <w:num w:numId="31">
    <w:abstractNumId w:val="27"/>
  </w:num>
  <w:num w:numId="32">
    <w:abstractNumId w:val="32"/>
  </w:num>
  <w:num w:numId="33">
    <w:abstractNumId w:val="26"/>
  </w:num>
  <w:num w:numId="34">
    <w:abstractNumId w:val="22"/>
  </w:num>
  <w:num w:numId="35">
    <w:abstractNumId w:val="30"/>
  </w:num>
  <w:num w:numId="36">
    <w:abstractNumId w:val="36"/>
  </w:num>
  <w:num w:numId="37">
    <w:abstractNumId w:val="38"/>
  </w:num>
  <w:num w:numId="38">
    <w:abstractNumId w:val="29"/>
  </w:num>
  <w:num w:numId="39">
    <w:abstractNumId w:val="33"/>
  </w:num>
  <w:num w:numId="40">
    <w:abstractNumId w:val="15"/>
  </w:num>
  <w:num w:numId="41">
    <w:abstractNumId w:val="37"/>
  </w:num>
  <w:num w:numId="42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C"/>
    <w:rsid w:val="000307D4"/>
    <w:rsid w:val="00037000"/>
    <w:rsid w:val="000419D8"/>
    <w:rsid w:val="00052165"/>
    <w:rsid w:val="00057CF5"/>
    <w:rsid w:val="000768F8"/>
    <w:rsid w:val="0008092E"/>
    <w:rsid w:val="00085BEE"/>
    <w:rsid w:val="000934BC"/>
    <w:rsid w:val="00093F30"/>
    <w:rsid w:val="000A03E5"/>
    <w:rsid w:val="000A7EA1"/>
    <w:rsid w:val="000B3CC1"/>
    <w:rsid w:val="000B74CA"/>
    <w:rsid w:val="000D21F6"/>
    <w:rsid w:val="000D2315"/>
    <w:rsid w:val="000D42FD"/>
    <w:rsid w:val="000D5F1B"/>
    <w:rsid w:val="000D779C"/>
    <w:rsid w:val="000E119E"/>
    <w:rsid w:val="000E2289"/>
    <w:rsid w:val="000F2399"/>
    <w:rsid w:val="001014FD"/>
    <w:rsid w:val="00103A1D"/>
    <w:rsid w:val="001269E2"/>
    <w:rsid w:val="001274B6"/>
    <w:rsid w:val="00170F5A"/>
    <w:rsid w:val="0017487E"/>
    <w:rsid w:val="001975C2"/>
    <w:rsid w:val="001A72EC"/>
    <w:rsid w:val="001B2B65"/>
    <w:rsid w:val="001B4681"/>
    <w:rsid w:val="001B7C3A"/>
    <w:rsid w:val="001C1F91"/>
    <w:rsid w:val="001D7E31"/>
    <w:rsid w:val="001E3E52"/>
    <w:rsid w:val="001E731E"/>
    <w:rsid w:val="001F027D"/>
    <w:rsid w:val="001F5388"/>
    <w:rsid w:val="002041CF"/>
    <w:rsid w:val="00221501"/>
    <w:rsid w:val="00227B0E"/>
    <w:rsid w:val="002530A4"/>
    <w:rsid w:val="00256C1B"/>
    <w:rsid w:val="002579A5"/>
    <w:rsid w:val="00275F41"/>
    <w:rsid w:val="00281EB5"/>
    <w:rsid w:val="00293A3B"/>
    <w:rsid w:val="002A1C7D"/>
    <w:rsid w:val="002D2CC4"/>
    <w:rsid w:val="002D328C"/>
    <w:rsid w:val="002D3B0E"/>
    <w:rsid w:val="002D6F3A"/>
    <w:rsid w:val="002E541C"/>
    <w:rsid w:val="002F7AAE"/>
    <w:rsid w:val="00305245"/>
    <w:rsid w:val="00305B0C"/>
    <w:rsid w:val="00305B45"/>
    <w:rsid w:val="00312243"/>
    <w:rsid w:val="00317F21"/>
    <w:rsid w:val="00322571"/>
    <w:rsid w:val="00341753"/>
    <w:rsid w:val="00341B48"/>
    <w:rsid w:val="00346357"/>
    <w:rsid w:val="00351986"/>
    <w:rsid w:val="003729E3"/>
    <w:rsid w:val="0037557A"/>
    <w:rsid w:val="00380AD9"/>
    <w:rsid w:val="00383E3C"/>
    <w:rsid w:val="003955D1"/>
    <w:rsid w:val="003A0860"/>
    <w:rsid w:val="003B50EC"/>
    <w:rsid w:val="003B5B3C"/>
    <w:rsid w:val="003B5CFD"/>
    <w:rsid w:val="003C3ADB"/>
    <w:rsid w:val="003C3EFE"/>
    <w:rsid w:val="003C5FC9"/>
    <w:rsid w:val="003D34F9"/>
    <w:rsid w:val="003D7937"/>
    <w:rsid w:val="003E0F87"/>
    <w:rsid w:val="004060E6"/>
    <w:rsid w:val="00416291"/>
    <w:rsid w:val="00426D63"/>
    <w:rsid w:val="00427114"/>
    <w:rsid w:val="00440F3A"/>
    <w:rsid w:val="004574DF"/>
    <w:rsid w:val="00460736"/>
    <w:rsid w:val="00464F3F"/>
    <w:rsid w:val="0049730C"/>
    <w:rsid w:val="004A1C95"/>
    <w:rsid w:val="004B2F77"/>
    <w:rsid w:val="004C0881"/>
    <w:rsid w:val="004C3076"/>
    <w:rsid w:val="004C61C1"/>
    <w:rsid w:val="004D066C"/>
    <w:rsid w:val="004D1C94"/>
    <w:rsid w:val="004D2BE6"/>
    <w:rsid w:val="004D561D"/>
    <w:rsid w:val="004E314E"/>
    <w:rsid w:val="004F6129"/>
    <w:rsid w:val="0052312F"/>
    <w:rsid w:val="005304C8"/>
    <w:rsid w:val="00530714"/>
    <w:rsid w:val="005344E9"/>
    <w:rsid w:val="00534629"/>
    <w:rsid w:val="0053729E"/>
    <w:rsid w:val="00540D36"/>
    <w:rsid w:val="00542A4A"/>
    <w:rsid w:val="00545EE8"/>
    <w:rsid w:val="0054686D"/>
    <w:rsid w:val="00571FE1"/>
    <w:rsid w:val="005763D0"/>
    <w:rsid w:val="005A19B4"/>
    <w:rsid w:val="005A398C"/>
    <w:rsid w:val="005A487B"/>
    <w:rsid w:val="005C08AB"/>
    <w:rsid w:val="005C62BF"/>
    <w:rsid w:val="005D5877"/>
    <w:rsid w:val="005D695E"/>
    <w:rsid w:val="005E048A"/>
    <w:rsid w:val="005E248C"/>
    <w:rsid w:val="005F5933"/>
    <w:rsid w:val="00607C33"/>
    <w:rsid w:val="00616277"/>
    <w:rsid w:val="006176B6"/>
    <w:rsid w:val="006221A7"/>
    <w:rsid w:val="00627ACD"/>
    <w:rsid w:val="00637E26"/>
    <w:rsid w:val="006435FD"/>
    <w:rsid w:val="0064545F"/>
    <w:rsid w:val="00647902"/>
    <w:rsid w:val="00655C7F"/>
    <w:rsid w:val="006646F3"/>
    <w:rsid w:val="00670C46"/>
    <w:rsid w:val="00687E56"/>
    <w:rsid w:val="006A12B3"/>
    <w:rsid w:val="006A73A7"/>
    <w:rsid w:val="006B05F3"/>
    <w:rsid w:val="006B37D4"/>
    <w:rsid w:val="006B3F3B"/>
    <w:rsid w:val="006B7265"/>
    <w:rsid w:val="006B76E7"/>
    <w:rsid w:val="006C44B5"/>
    <w:rsid w:val="006C484C"/>
    <w:rsid w:val="006C6E02"/>
    <w:rsid w:val="006D3B62"/>
    <w:rsid w:val="006E1247"/>
    <w:rsid w:val="006E475D"/>
    <w:rsid w:val="006F0D04"/>
    <w:rsid w:val="006F530C"/>
    <w:rsid w:val="006F65CE"/>
    <w:rsid w:val="0070090D"/>
    <w:rsid w:val="00727BD3"/>
    <w:rsid w:val="00754A22"/>
    <w:rsid w:val="00762E5B"/>
    <w:rsid w:val="0076463D"/>
    <w:rsid w:val="007700D8"/>
    <w:rsid w:val="007751A5"/>
    <w:rsid w:val="00784347"/>
    <w:rsid w:val="00786C80"/>
    <w:rsid w:val="00787E3A"/>
    <w:rsid w:val="00792164"/>
    <w:rsid w:val="007924C4"/>
    <w:rsid w:val="007964A4"/>
    <w:rsid w:val="007A5440"/>
    <w:rsid w:val="007A578E"/>
    <w:rsid w:val="007A69B2"/>
    <w:rsid w:val="007B38EA"/>
    <w:rsid w:val="007C165F"/>
    <w:rsid w:val="007C5AC3"/>
    <w:rsid w:val="007E3F67"/>
    <w:rsid w:val="00806E80"/>
    <w:rsid w:val="00815458"/>
    <w:rsid w:val="00816ED2"/>
    <w:rsid w:val="00822375"/>
    <w:rsid w:val="00822981"/>
    <w:rsid w:val="00822C94"/>
    <w:rsid w:val="008243AC"/>
    <w:rsid w:val="008243C0"/>
    <w:rsid w:val="00832C02"/>
    <w:rsid w:val="008405BE"/>
    <w:rsid w:val="0084419E"/>
    <w:rsid w:val="00852540"/>
    <w:rsid w:val="00857BD3"/>
    <w:rsid w:val="00862B18"/>
    <w:rsid w:val="00871770"/>
    <w:rsid w:val="00884558"/>
    <w:rsid w:val="008920B7"/>
    <w:rsid w:val="00896FC6"/>
    <w:rsid w:val="008A724D"/>
    <w:rsid w:val="008B7652"/>
    <w:rsid w:val="008C2A0F"/>
    <w:rsid w:val="008C71A8"/>
    <w:rsid w:val="008D2830"/>
    <w:rsid w:val="008D5120"/>
    <w:rsid w:val="008F1676"/>
    <w:rsid w:val="008F54FC"/>
    <w:rsid w:val="00904F64"/>
    <w:rsid w:val="00913662"/>
    <w:rsid w:val="0092549C"/>
    <w:rsid w:val="009264A8"/>
    <w:rsid w:val="009500C8"/>
    <w:rsid w:val="00950815"/>
    <w:rsid w:val="00955DF8"/>
    <w:rsid w:val="009631C9"/>
    <w:rsid w:val="0096602E"/>
    <w:rsid w:val="0098461A"/>
    <w:rsid w:val="009A5709"/>
    <w:rsid w:val="009B0BAE"/>
    <w:rsid w:val="009C052C"/>
    <w:rsid w:val="009C1D4C"/>
    <w:rsid w:val="009D3443"/>
    <w:rsid w:val="009D5034"/>
    <w:rsid w:val="009F0768"/>
    <w:rsid w:val="009F25C0"/>
    <w:rsid w:val="009F3D20"/>
    <w:rsid w:val="009F6B09"/>
    <w:rsid w:val="00A12AA2"/>
    <w:rsid w:val="00A37390"/>
    <w:rsid w:val="00A43D2A"/>
    <w:rsid w:val="00A539CD"/>
    <w:rsid w:val="00A629BC"/>
    <w:rsid w:val="00A64032"/>
    <w:rsid w:val="00A663C7"/>
    <w:rsid w:val="00A728DB"/>
    <w:rsid w:val="00A731DD"/>
    <w:rsid w:val="00A733D3"/>
    <w:rsid w:val="00A818A8"/>
    <w:rsid w:val="00A93F72"/>
    <w:rsid w:val="00AA721E"/>
    <w:rsid w:val="00AC1417"/>
    <w:rsid w:val="00AC168F"/>
    <w:rsid w:val="00AC2D46"/>
    <w:rsid w:val="00AD62EC"/>
    <w:rsid w:val="00AE537D"/>
    <w:rsid w:val="00AF5871"/>
    <w:rsid w:val="00AF5878"/>
    <w:rsid w:val="00AF764B"/>
    <w:rsid w:val="00B00834"/>
    <w:rsid w:val="00B0217B"/>
    <w:rsid w:val="00B05670"/>
    <w:rsid w:val="00B05BB4"/>
    <w:rsid w:val="00B26AB3"/>
    <w:rsid w:val="00B30F09"/>
    <w:rsid w:val="00B3588B"/>
    <w:rsid w:val="00B37C8B"/>
    <w:rsid w:val="00B4575B"/>
    <w:rsid w:val="00B509C2"/>
    <w:rsid w:val="00B63513"/>
    <w:rsid w:val="00B64051"/>
    <w:rsid w:val="00B65244"/>
    <w:rsid w:val="00B72B44"/>
    <w:rsid w:val="00B8056A"/>
    <w:rsid w:val="00B837A2"/>
    <w:rsid w:val="00B83ED3"/>
    <w:rsid w:val="00B94473"/>
    <w:rsid w:val="00B949FA"/>
    <w:rsid w:val="00BA39F4"/>
    <w:rsid w:val="00BC64D9"/>
    <w:rsid w:val="00BC6AED"/>
    <w:rsid w:val="00BD292C"/>
    <w:rsid w:val="00BE65AB"/>
    <w:rsid w:val="00BF084F"/>
    <w:rsid w:val="00BF12B9"/>
    <w:rsid w:val="00BF198A"/>
    <w:rsid w:val="00BF3160"/>
    <w:rsid w:val="00BF760D"/>
    <w:rsid w:val="00BF7C50"/>
    <w:rsid w:val="00C01EE9"/>
    <w:rsid w:val="00C24A0A"/>
    <w:rsid w:val="00C27CA8"/>
    <w:rsid w:val="00C4560A"/>
    <w:rsid w:val="00C5218C"/>
    <w:rsid w:val="00C7608B"/>
    <w:rsid w:val="00C8763A"/>
    <w:rsid w:val="00CA314E"/>
    <w:rsid w:val="00CA4EA2"/>
    <w:rsid w:val="00CB1469"/>
    <w:rsid w:val="00CB4D13"/>
    <w:rsid w:val="00CB6D73"/>
    <w:rsid w:val="00CC50DF"/>
    <w:rsid w:val="00CC6488"/>
    <w:rsid w:val="00CC7017"/>
    <w:rsid w:val="00CD25FC"/>
    <w:rsid w:val="00CD2927"/>
    <w:rsid w:val="00CE0064"/>
    <w:rsid w:val="00CE2EC4"/>
    <w:rsid w:val="00CF16C3"/>
    <w:rsid w:val="00CF1D68"/>
    <w:rsid w:val="00CF5EAB"/>
    <w:rsid w:val="00D22FE0"/>
    <w:rsid w:val="00D36370"/>
    <w:rsid w:val="00D37DBE"/>
    <w:rsid w:val="00D424DA"/>
    <w:rsid w:val="00D552CE"/>
    <w:rsid w:val="00D55371"/>
    <w:rsid w:val="00D555EE"/>
    <w:rsid w:val="00D61841"/>
    <w:rsid w:val="00D64F42"/>
    <w:rsid w:val="00D705DE"/>
    <w:rsid w:val="00D70FB5"/>
    <w:rsid w:val="00D72EF3"/>
    <w:rsid w:val="00D73549"/>
    <w:rsid w:val="00D85326"/>
    <w:rsid w:val="00D91C08"/>
    <w:rsid w:val="00DA562B"/>
    <w:rsid w:val="00DA5D60"/>
    <w:rsid w:val="00DC0270"/>
    <w:rsid w:val="00DC453A"/>
    <w:rsid w:val="00DC5F7A"/>
    <w:rsid w:val="00DC672F"/>
    <w:rsid w:val="00DD4875"/>
    <w:rsid w:val="00DE51B5"/>
    <w:rsid w:val="00E02310"/>
    <w:rsid w:val="00E12C6E"/>
    <w:rsid w:val="00E43A47"/>
    <w:rsid w:val="00E50596"/>
    <w:rsid w:val="00E5292D"/>
    <w:rsid w:val="00E55F25"/>
    <w:rsid w:val="00E6274B"/>
    <w:rsid w:val="00E63778"/>
    <w:rsid w:val="00E65A0C"/>
    <w:rsid w:val="00E65CE8"/>
    <w:rsid w:val="00E67C36"/>
    <w:rsid w:val="00E7550A"/>
    <w:rsid w:val="00E86402"/>
    <w:rsid w:val="00EA2BEF"/>
    <w:rsid w:val="00EA2EA2"/>
    <w:rsid w:val="00EA7993"/>
    <w:rsid w:val="00ED2B43"/>
    <w:rsid w:val="00ED587B"/>
    <w:rsid w:val="00ED7361"/>
    <w:rsid w:val="00EE4A87"/>
    <w:rsid w:val="00EE57E8"/>
    <w:rsid w:val="00EF1E4B"/>
    <w:rsid w:val="00EF3046"/>
    <w:rsid w:val="00EF78C6"/>
    <w:rsid w:val="00F06937"/>
    <w:rsid w:val="00F12D1F"/>
    <w:rsid w:val="00F17FB9"/>
    <w:rsid w:val="00F25F96"/>
    <w:rsid w:val="00F27498"/>
    <w:rsid w:val="00F35A11"/>
    <w:rsid w:val="00F404B0"/>
    <w:rsid w:val="00F53BC9"/>
    <w:rsid w:val="00F54CF7"/>
    <w:rsid w:val="00F61AAD"/>
    <w:rsid w:val="00F61B99"/>
    <w:rsid w:val="00F83D42"/>
    <w:rsid w:val="00F8666F"/>
    <w:rsid w:val="00FC1D95"/>
    <w:rsid w:val="00FC2200"/>
    <w:rsid w:val="00FC63EE"/>
    <w:rsid w:val="00FC785C"/>
    <w:rsid w:val="00FD3FA4"/>
    <w:rsid w:val="00FD40D8"/>
    <w:rsid w:val="00FD5F21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96"/>
    <w:pPr>
      <w:suppressAutoHyphens/>
      <w:spacing w:after="160" w:line="254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5F96"/>
    <w:rPr>
      <w:rFonts w:hint="default"/>
    </w:rPr>
  </w:style>
  <w:style w:type="character" w:customStyle="1" w:styleId="WW8Num2z0">
    <w:name w:val="WW8Num2z0"/>
    <w:rsid w:val="00F25F96"/>
  </w:style>
  <w:style w:type="character" w:customStyle="1" w:styleId="WW8Num3z0">
    <w:name w:val="WW8Num3z0"/>
    <w:rsid w:val="00F25F96"/>
    <w:rPr>
      <w:rFonts w:hint="default"/>
    </w:rPr>
  </w:style>
  <w:style w:type="character" w:customStyle="1" w:styleId="WW8Num3z1">
    <w:name w:val="WW8Num3z1"/>
    <w:rsid w:val="00F25F96"/>
  </w:style>
  <w:style w:type="character" w:customStyle="1" w:styleId="WW8Num3z2">
    <w:name w:val="WW8Num3z2"/>
    <w:rsid w:val="00F25F96"/>
  </w:style>
  <w:style w:type="character" w:customStyle="1" w:styleId="WW8Num3z3">
    <w:name w:val="WW8Num3z3"/>
    <w:rsid w:val="00F25F96"/>
  </w:style>
  <w:style w:type="character" w:customStyle="1" w:styleId="WW8Num3z4">
    <w:name w:val="WW8Num3z4"/>
    <w:rsid w:val="00F25F96"/>
  </w:style>
  <w:style w:type="character" w:customStyle="1" w:styleId="WW8Num3z5">
    <w:name w:val="WW8Num3z5"/>
    <w:rsid w:val="00F25F96"/>
  </w:style>
  <w:style w:type="character" w:customStyle="1" w:styleId="WW8Num3z6">
    <w:name w:val="WW8Num3z6"/>
    <w:rsid w:val="00F25F96"/>
  </w:style>
  <w:style w:type="character" w:customStyle="1" w:styleId="WW8Num3z7">
    <w:name w:val="WW8Num3z7"/>
    <w:rsid w:val="00F25F96"/>
  </w:style>
  <w:style w:type="character" w:customStyle="1" w:styleId="WW8Num3z8">
    <w:name w:val="WW8Num3z8"/>
    <w:rsid w:val="00F25F96"/>
  </w:style>
  <w:style w:type="character" w:customStyle="1" w:styleId="1">
    <w:name w:val="Шрифт абзацу за промовчанням1"/>
    <w:rsid w:val="00F25F96"/>
  </w:style>
  <w:style w:type="character" w:customStyle="1" w:styleId="WW8Num2z1">
    <w:name w:val="WW8Num2z1"/>
    <w:rsid w:val="00F25F96"/>
  </w:style>
  <w:style w:type="character" w:customStyle="1" w:styleId="WW8Num2z2">
    <w:name w:val="WW8Num2z2"/>
    <w:rsid w:val="00F25F96"/>
  </w:style>
  <w:style w:type="character" w:customStyle="1" w:styleId="WW8Num2z3">
    <w:name w:val="WW8Num2z3"/>
    <w:rsid w:val="00F25F96"/>
  </w:style>
  <w:style w:type="character" w:customStyle="1" w:styleId="WW8Num2z4">
    <w:name w:val="WW8Num2z4"/>
    <w:rsid w:val="00F25F96"/>
  </w:style>
  <w:style w:type="character" w:customStyle="1" w:styleId="WW8Num2z5">
    <w:name w:val="WW8Num2z5"/>
    <w:rsid w:val="00F25F96"/>
  </w:style>
  <w:style w:type="character" w:customStyle="1" w:styleId="WW8Num2z6">
    <w:name w:val="WW8Num2z6"/>
    <w:rsid w:val="00F25F96"/>
  </w:style>
  <w:style w:type="character" w:customStyle="1" w:styleId="WW8Num2z7">
    <w:name w:val="WW8Num2z7"/>
    <w:rsid w:val="00F25F96"/>
  </w:style>
  <w:style w:type="character" w:customStyle="1" w:styleId="WW8Num2z8">
    <w:name w:val="WW8Num2z8"/>
    <w:rsid w:val="00F25F96"/>
  </w:style>
  <w:style w:type="character" w:customStyle="1" w:styleId="WW8Num4z0">
    <w:name w:val="WW8Num4z0"/>
    <w:rsid w:val="00F25F96"/>
    <w:rPr>
      <w:rFonts w:hint="default"/>
    </w:rPr>
  </w:style>
  <w:style w:type="character" w:customStyle="1" w:styleId="WW8Num4z1">
    <w:name w:val="WW8Num4z1"/>
    <w:rsid w:val="00F25F96"/>
  </w:style>
  <w:style w:type="character" w:customStyle="1" w:styleId="WW8Num4z2">
    <w:name w:val="WW8Num4z2"/>
    <w:rsid w:val="00F25F96"/>
  </w:style>
  <w:style w:type="character" w:customStyle="1" w:styleId="WW8Num4z3">
    <w:name w:val="WW8Num4z3"/>
    <w:rsid w:val="00F25F96"/>
  </w:style>
  <w:style w:type="character" w:customStyle="1" w:styleId="WW8Num4z4">
    <w:name w:val="WW8Num4z4"/>
    <w:rsid w:val="00F25F96"/>
  </w:style>
  <w:style w:type="character" w:customStyle="1" w:styleId="WW8Num4z5">
    <w:name w:val="WW8Num4z5"/>
    <w:rsid w:val="00F25F96"/>
  </w:style>
  <w:style w:type="character" w:customStyle="1" w:styleId="WW8Num4z6">
    <w:name w:val="WW8Num4z6"/>
    <w:rsid w:val="00F25F96"/>
  </w:style>
  <w:style w:type="character" w:customStyle="1" w:styleId="WW8Num4z7">
    <w:name w:val="WW8Num4z7"/>
    <w:rsid w:val="00F25F96"/>
  </w:style>
  <w:style w:type="character" w:customStyle="1" w:styleId="WW8Num4z8">
    <w:name w:val="WW8Num4z8"/>
    <w:rsid w:val="00F25F96"/>
  </w:style>
  <w:style w:type="character" w:customStyle="1" w:styleId="WW8Num5z0">
    <w:name w:val="WW8Num5z0"/>
    <w:rsid w:val="00F25F96"/>
    <w:rPr>
      <w:rFonts w:hint="default"/>
    </w:rPr>
  </w:style>
  <w:style w:type="character" w:customStyle="1" w:styleId="WW8Num5z1">
    <w:name w:val="WW8Num5z1"/>
    <w:rsid w:val="00F25F96"/>
  </w:style>
  <w:style w:type="character" w:customStyle="1" w:styleId="WW8Num5z2">
    <w:name w:val="WW8Num5z2"/>
    <w:rsid w:val="00F25F96"/>
  </w:style>
  <w:style w:type="character" w:customStyle="1" w:styleId="WW8Num5z3">
    <w:name w:val="WW8Num5z3"/>
    <w:rsid w:val="00F25F96"/>
  </w:style>
  <w:style w:type="character" w:customStyle="1" w:styleId="WW8Num5z4">
    <w:name w:val="WW8Num5z4"/>
    <w:rsid w:val="00F25F96"/>
  </w:style>
  <w:style w:type="character" w:customStyle="1" w:styleId="WW8Num5z5">
    <w:name w:val="WW8Num5z5"/>
    <w:rsid w:val="00F25F96"/>
  </w:style>
  <w:style w:type="character" w:customStyle="1" w:styleId="WW8Num5z6">
    <w:name w:val="WW8Num5z6"/>
    <w:rsid w:val="00F25F96"/>
  </w:style>
  <w:style w:type="character" w:customStyle="1" w:styleId="WW8Num5z7">
    <w:name w:val="WW8Num5z7"/>
    <w:rsid w:val="00F25F96"/>
  </w:style>
  <w:style w:type="character" w:customStyle="1" w:styleId="WW8Num5z8">
    <w:name w:val="WW8Num5z8"/>
    <w:rsid w:val="00F25F96"/>
  </w:style>
  <w:style w:type="character" w:customStyle="1" w:styleId="10">
    <w:name w:val="Основной шрифт абзаца1"/>
    <w:rsid w:val="00F25F96"/>
  </w:style>
  <w:style w:type="character" w:customStyle="1" w:styleId="a3">
    <w:name w:val="Верхний колонтитул Знак"/>
    <w:uiPriority w:val="99"/>
    <w:rsid w:val="00F25F96"/>
    <w:rPr>
      <w:rFonts w:ascii="Calibri" w:eastAsia="Calibri" w:hAnsi="Calibri" w:cs="Times New Roman"/>
    </w:rPr>
  </w:style>
  <w:style w:type="character" w:customStyle="1" w:styleId="a4">
    <w:name w:val="Нижний колонтитул Знак"/>
    <w:uiPriority w:val="99"/>
    <w:rsid w:val="00F25F96"/>
    <w:rPr>
      <w:rFonts w:ascii="Calibri" w:eastAsia="Calibri" w:hAnsi="Calibri" w:cs="Times New Roman"/>
    </w:rPr>
  </w:style>
  <w:style w:type="character" w:customStyle="1" w:styleId="a5">
    <w:name w:val="Текст выноски Знак"/>
    <w:rsid w:val="00F25F96"/>
    <w:rPr>
      <w:rFonts w:ascii="Segoe UI" w:eastAsia="Calibri" w:hAnsi="Segoe UI" w:cs="Segoe UI"/>
      <w:sz w:val="18"/>
      <w:szCs w:val="18"/>
    </w:rPr>
  </w:style>
  <w:style w:type="character" w:customStyle="1" w:styleId="a6">
    <w:name w:val="Маркеры списка"/>
    <w:rsid w:val="00F25F96"/>
    <w:rPr>
      <w:rFonts w:ascii="OpenSymbol" w:eastAsia="OpenSymbol" w:hAnsi="OpenSymbol" w:cs="OpenSymbol"/>
    </w:rPr>
  </w:style>
  <w:style w:type="paragraph" w:customStyle="1" w:styleId="2">
    <w:name w:val="Заголовок2"/>
    <w:basedOn w:val="a"/>
    <w:next w:val="a7"/>
    <w:rsid w:val="00F25F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link w:val="a8"/>
    <w:rsid w:val="00F25F96"/>
    <w:pPr>
      <w:spacing w:after="120"/>
    </w:pPr>
  </w:style>
  <w:style w:type="character" w:customStyle="1" w:styleId="a8">
    <w:name w:val="Основной текст Знак"/>
    <w:basedOn w:val="a0"/>
    <w:link w:val="a7"/>
    <w:rsid w:val="00F25F96"/>
    <w:rPr>
      <w:rFonts w:ascii="Calibri" w:eastAsia="Calibri" w:hAnsi="Calibri" w:cs="Calibri"/>
      <w:lang w:val="uk-UA" w:eastAsia="ar-SA"/>
    </w:rPr>
  </w:style>
  <w:style w:type="paragraph" w:styleId="a9">
    <w:name w:val="List"/>
    <w:basedOn w:val="a7"/>
    <w:rsid w:val="00F25F96"/>
    <w:rPr>
      <w:rFonts w:cs="Lucida Sans"/>
    </w:rPr>
  </w:style>
  <w:style w:type="paragraph" w:customStyle="1" w:styleId="11">
    <w:name w:val="Название1"/>
    <w:basedOn w:val="a"/>
    <w:rsid w:val="00F25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F25F9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7"/>
    <w:rsid w:val="00F25F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Указатель1"/>
    <w:basedOn w:val="a"/>
    <w:rsid w:val="00F25F96"/>
    <w:pPr>
      <w:suppressLineNumbers/>
    </w:pPr>
    <w:rPr>
      <w:rFonts w:cs="Lucida Sans"/>
    </w:rPr>
  </w:style>
  <w:style w:type="paragraph" w:styleId="aa">
    <w:name w:val="header"/>
    <w:basedOn w:val="a"/>
    <w:link w:val="14"/>
    <w:uiPriority w:val="99"/>
    <w:rsid w:val="00F25F96"/>
    <w:pPr>
      <w:tabs>
        <w:tab w:val="center" w:pos="4819"/>
        <w:tab w:val="right" w:pos="9639"/>
      </w:tabs>
    </w:pPr>
  </w:style>
  <w:style w:type="character" w:customStyle="1" w:styleId="14">
    <w:name w:val="Верхний колонтитул Знак1"/>
    <w:basedOn w:val="a0"/>
    <w:link w:val="aa"/>
    <w:rsid w:val="00F25F96"/>
    <w:rPr>
      <w:rFonts w:ascii="Calibri" w:eastAsia="Calibri" w:hAnsi="Calibri" w:cs="Calibri"/>
      <w:lang w:val="uk-UA" w:eastAsia="ar-SA"/>
    </w:rPr>
  </w:style>
  <w:style w:type="paragraph" w:styleId="ab">
    <w:name w:val="footer"/>
    <w:basedOn w:val="a"/>
    <w:link w:val="15"/>
    <w:uiPriority w:val="99"/>
    <w:rsid w:val="00F25F96"/>
    <w:pPr>
      <w:tabs>
        <w:tab w:val="center" w:pos="4819"/>
        <w:tab w:val="right" w:pos="9639"/>
      </w:tabs>
    </w:pPr>
  </w:style>
  <w:style w:type="character" w:customStyle="1" w:styleId="15">
    <w:name w:val="Нижний колонтитул Знак1"/>
    <w:basedOn w:val="a0"/>
    <w:link w:val="ab"/>
    <w:rsid w:val="00F25F96"/>
    <w:rPr>
      <w:rFonts w:ascii="Calibri" w:eastAsia="Calibri" w:hAnsi="Calibri" w:cs="Calibri"/>
      <w:lang w:val="uk-UA" w:eastAsia="ar-SA"/>
    </w:rPr>
  </w:style>
  <w:style w:type="paragraph" w:customStyle="1" w:styleId="16">
    <w:name w:val="Текст у виносці1"/>
    <w:basedOn w:val="a"/>
    <w:rsid w:val="00F25F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7"/>
    <w:rsid w:val="00F25F96"/>
  </w:style>
  <w:style w:type="paragraph" w:customStyle="1" w:styleId="ad">
    <w:name w:val="Содержимое таблицы"/>
    <w:basedOn w:val="a"/>
    <w:rsid w:val="00F25F96"/>
    <w:pPr>
      <w:suppressLineNumbers/>
    </w:pPr>
  </w:style>
  <w:style w:type="paragraph" w:customStyle="1" w:styleId="ae">
    <w:name w:val="Заголовок таблицы"/>
    <w:basedOn w:val="ad"/>
    <w:rsid w:val="00F25F96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F25F96"/>
    <w:pPr>
      <w:suppressAutoHyphens w:val="0"/>
      <w:spacing w:before="60" w:after="0" w:line="240" w:lineRule="auto"/>
      <w:ind w:left="720" w:firstLine="397"/>
      <w:jc w:val="both"/>
    </w:pPr>
    <w:rPr>
      <w:rFonts w:eastAsia="Times New Roman" w:cs="Times New Roman"/>
      <w:lang w:eastAsia="en-US"/>
    </w:rPr>
  </w:style>
  <w:style w:type="paragraph" w:customStyle="1" w:styleId="rvps2">
    <w:name w:val="rvps2"/>
    <w:basedOn w:val="a"/>
    <w:rsid w:val="00F25F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25F96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25F96"/>
    <w:rPr>
      <w:rFonts w:ascii="Calibri" w:eastAsia="Calibri" w:hAnsi="Calibri" w:cs="Times New Roman"/>
      <w:lang w:val="uk-UA" w:eastAsia="ar-SA"/>
    </w:rPr>
  </w:style>
  <w:style w:type="paragraph" w:styleId="af1">
    <w:name w:val="Balloon Text"/>
    <w:basedOn w:val="a"/>
    <w:link w:val="18"/>
    <w:uiPriority w:val="99"/>
    <w:semiHidden/>
    <w:unhideWhenUsed/>
    <w:rsid w:val="00F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semiHidden/>
    <w:rsid w:val="00F25F96"/>
    <w:rPr>
      <w:rFonts w:ascii="Tahoma" w:eastAsia="Calibri" w:hAnsi="Tahoma" w:cs="Tahoma"/>
      <w:sz w:val="16"/>
      <w:szCs w:val="16"/>
      <w:lang w:val="uk-UA" w:eastAsia="ar-SA"/>
    </w:rPr>
  </w:style>
  <w:style w:type="paragraph" w:styleId="af2">
    <w:name w:val="List Paragraph"/>
    <w:basedOn w:val="a"/>
    <w:uiPriority w:val="34"/>
    <w:qFormat/>
    <w:rsid w:val="0081545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D70F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F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FB5"/>
    <w:rPr>
      <w:rFonts w:ascii="Calibri" w:eastAsia="Calibri" w:hAnsi="Calibri" w:cs="Calibri"/>
      <w:sz w:val="20"/>
      <w:szCs w:val="20"/>
      <w:lang w:val="uk-UA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F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FB5"/>
    <w:rPr>
      <w:rFonts w:ascii="Calibri" w:eastAsia="Calibri" w:hAnsi="Calibri" w:cs="Calibri"/>
      <w:b/>
      <w:bCs/>
      <w:sz w:val="20"/>
      <w:szCs w:val="20"/>
      <w:lang w:val="uk-UA"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82237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2375"/>
    <w:rPr>
      <w:rFonts w:ascii="Calibri" w:eastAsia="Calibri" w:hAnsi="Calibri" w:cs="Calibri"/>
      <w:sz w:val="20"/>
      <w:szCs w:val="20"/>
      <w:lang w:val="uk-UA" w:eastAsia="ar-SA"/>
    </w:rPr>
  </w:style>
  <w:style w:type="character" w:styleId="afa">
    <w:name w:val="footnote reference"/>
    <w:basedOn w:val="a0"/>
    <w:uiPriority w:val="99"/>
    <w:semiHidden/>
    <w:unhideWhenUsed/>
    <w:rsid w:val="00822375"/>
    <w:rPr>
      <w:vertAlign w:val="superscript"/>
    </w:rPr>
  </w:style>
  <w:style w:type="paragraph" w:styleId="afb">
    <w:name w:val="Revision"/>
    <w:hidden/>
    <w:uiPriority w:val="99"/>
    <w:semiHidden/>
    <w:rsid w:val="00806E80"/>
    <w:pPr>
      <w:spacing w:after="0" w:line="240" w:lineRule="auto"/>
    </w:pPr>
    <w:rPr>
      <w:rFonts w:ascii="Calibri" w:eastAsia="Calibri" w:hAnsi="Calibri" w:cs="Calibri"/>
      <w:lang w:val="uk-UA" w:eastAsia="ar-SA"/>
    </w:rPr>
  </w:style>
  <w:style w:type="table" w:styleId="afc">
    <w:name w:val="Table Grid"/>
    <w:basedOn w:val="a1"/>
    <w:uiPriority w:val="59"/>
    <w:rsid w:val="00C2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275F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9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73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96"/>
    <w:pPr>
      <w:suppressAutoHyphens/>
      <w:spacing w:after="160" w:line="254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5F96"/>
    <w:rPr>
      <w:rFonts w:hint="default"/>
    </w:rPr>
  </w:style>
  <w:style w:type="character" w:customStyle="1" w:styleId="WW8Num2z0">
    <w:name w:val="WW8Num2z0"/>
    <w:rsid w:val="00F25F96"/>
  </w:style>
  <w:style w:type="character" w:customStyle="1" w:styleId="WW8Num3z0">
    <w:name w:val="WW8Num3z0"/>
    <w:rsid w:val="00F25F96"/>
    <w:rPr>
      <w:rFonts w:hint="default"/>
    </w:rPr>
  </w:style>
  <w:style w:type="character" w:customStyle="1" w:styleId="WW8Num3z1">
    <w:name w:val="WW8Num3z1"/>
    <w:rsid w:val="00F25F96"/>
  </w:style>
  <w:style w:type="character" w:customStyle="1" w:styleId="WW8Num3z2">
    <w:name w:val="WW8Num3z2"/>
    <w:rsid w:val="00F25F96"/>
  </w:style>
  <w:style w:type="character" w:customStyle="1" w:styleId="WW8Num3z3">
    <w:name w:val="WW8Num3z3"/>
    <w:rsid w:val="00F25F96"/>
  </w:style>
  <w:style w:type="character" w:customStyle="1" w:styleId="WW8Num3z4">
    <w:name w:val="WW8Num3z4"/>
    <w:rsid w:val="00F25F96"/>
  </w:style>
  <w:style w:type="character" w:customStyle="1" w:styleId="WW8Num3z5">
    <w:name w:val="WW8Num3z5"/>
    <w:rsid w:val="00F25F96"/>
  </w:style>
  <w:style w:type="character" w:customStyle="1" w:styleId="WW8Num3z6">
    <w:name w:val="WW8Num3z6"/>
    <w:rsid w:val="00F25F96"/>
  </w:style>
  <w:style w:type="character" w:customStyle="1" w:styleId="WW8Num3z7">
    <w:name w:val="WW8Num3z7"/>
    <w:rsid w:val="00F25F96"/>
  </w:style>
  <w:style w:type="character" w:customStyle="1" w:styleId="WW8Num3z8">
    <w:name w:val="WW8Num3z8"/>
    <w:rsid w:val="00F25F96"/>
  </w:style>
  <w:style w:type="character" w:customStyle="1" w:styleId="1">
    <w:name w:val="Шрифт абзацу за промовчанням1"/>
    <w:rsid w:val="00F25F96"/>
  </w:style>
  <w:style w:type="character" w:customStyle="1" w:styleId="WW8Num2z1">
    <w:name w:val="WW8Num2z1"/>
    <w:rsid w:val="00F25F96"/>
  </w:style>
  <w:style w:type="character" w:customStyle="1" w:styleId="WW8Num2z2">
    <w:name w:val="WW8Num2z2"/>
    <w:rsid w:val="00F25F96"/>
  </w:style>
  <w:style w:type="character" w:customStyle="1" w:styleId="WW8Num2z3">
    <w:name w:val="WW8Num2z3"/>
    <w:rsid w:val="00F25F96"/>
  </w:style>
  <w:style w:type="character" w:customStyle="1" w:styleId="WW8Num2z4">
    <w:name w:val="WW8Num2z4"/>
    <w:rsid w:val="00F25F96"/>
  </w:style>
  <w:style w:type="character" w:customStyle="1" w:styleId="WW8Num2z5">
    <w:name w:val="WW8Num2z5"/>
    <w:rsid w:val="00F25F96"/>
  </w:style>
  <w:style w:type="character" w:customStyle="1" w:styleId="WW8Num2z6">
    <w:name w:val="WW8Num2z6"/>
    <w:rsid w:val="00F25F96"/>
  </w:style>
  <w:style w:type="character" w:customStyle="1" w:styleId="WW8Num2z7">
    <w:name w:val="WW8Num2z7"/>
    <w:rsid w:val="00F25F96"/>
  </w:style>
  <w:style w:type="character" w:customStyle="1" w:styleId="WW8Num2z8">
    <w:name w:val="WW8Num2z8"/>
    <w:rsid w:val="00F25F96"/>
  </w:style>
  <w:style w:type="character" w:customStyle="1" w:styleId="WW8Num4z0">
    <w:name w:val="WW8Num4z0"/>
    <w:rsid w:val="00F25F96"/>
    <w:rPr>
      <w:rFonts w:hint="default"/>
    </w:rPr>
  </w:style>
  <w:style w:type="character" w:customStyle="1" w:styleId="WW8Num4z1">
    <w:name w:val="WW8Num4z1"/>
    <w:rsid w:val="00F25F96"/>
  </w:style>
  <w:style w:type="character" w:customStyle="1" w:styleId="WW8Num4z2">
    <w:name w:val="WW8Num4z2"/>
    <w:rsid w:val="00F25F96"/>
  </w:style>
  <w:style w:type="character" w:customStyle="1" w:styleId="WW8Num4z3">
    <w:name w:val="WW8Num4z3"/>
    <w:rsid w:val="00F25F96"/>
  </w:style>
  <w:style w:type="character" w:customStyle="1" w:styleId="WW8Num4z4">
    <w:name w:val="WW8Num4z4"/>
    <w:rsid w:val="00F25F96"/>
  </w:style>
  <w:style w:type="character" w:customStyle="1" w:styleId="WW8Num4z5">
    <w:name w:val="WW8Num4z5"/>
    <w:rsid w:val="00F25F96"/>
  </w:style>
  <w:style w:type="character" w:customStyle="1" w:styleId="WW8Num4z6">
    <w:name w:val="WW8Num4z6"/>
    <w:rsid w:val="00F25F96"/>
  </w:style>
  <w:style w:type="character" w:customStyle="1" w:styleId="WW8Num4z7">
    <w:name w:val="WW8Num4z7"/>
    <w:rsid w:val="00F25F96"/>
  </w:style>
  <w:style w:type="character" w:customStyle="1" w:styleId="WW8Num4z8">
    <w:name w:val="WW8Num4z8"/>
    <w:rsid w:val="00F25F96"/>
  </w:style>
  <w:style w:type="character" w:customStyle="1" w:styleId="WW8Num5z0">
    <w:name w:val="WW8Num5z0"/>
    <w:rsid w:val="00F25F96"/>
    <w:rPr>
      <w:rFonts w:hint="default"/>
    </w:rPr>
  </w:style>
  <w:style w:type="character" w:customStyle="1" w:styleId="WW8Num5z1">
    <w:name w:val="WW8Num5z1"/>
    <w:rsid w:val="00F25F96"/>
  </w:style>
  <w:style w:type="character" w:customStyle="1" w:styleId="WW8Num5z2">
    <w:name w:val="WW8Num5z2"/>
    <w:rsid w:val="00F25F96"/>
  </w:style>
  <w:style w:type="character" w:customStyle="1" w:styleId="WW8Num5z3">
    <w:name w:val="WW8Num5z3"/>
    <w:rsid w:val="00F25F96"/>
  </w:style>
  <w:style w:type="character" w:customStyle="1" w:styleId="WW8Num5z4">
    <w:name w:val="WW8Num5z4"/>
    <w:rsid w:val="00F25F96"/>
  </w:style>
  <w:style w:type="character" w:customStyle="1" w:styleId="WW8Num5z5">
    <w:name w:val="WW8Num5z5"/>
    <w:rsid w:val="00F25F96"/>
  </w:style>
  <w:style w:type="character" w:customStyle="1" w:styleId="WW8Num5z6">
    <w:name w:val="WW8Num5z6"/>
    <w:rsid w:val="00F25F96"/>
  </w:style>
  <w:style w:type="character" w:customStyle="1" w:styleId="WW8Num5z7">
    <w:name w:val="WW8Num5z7"/>
    <w:rsid w:val="00F25F96"/>
  </w:style>
  <w:style w:type="character" w:customStyle="1" w:styleId="WW8Num5z8">
    <w:name w:val="WW8Num5z8"/>
    <w:rsid w:val="00F25F96"/>
  </w:style>
  <w:style w:type="character" w:customStyle="1" w:styleId="10">
    <w:name w:val="Основной шрифт абзаца1"/>
    <w:rsid w:val="00F25F96"/>
  </w:style>
  <w:style w:type="character" w:customStyle="1" w:styleId="a3">
    <w:name w:val="Верхний колонтитул Знак"/>
    <w:uiPriority w:val="99"/>
    <w:rsid w:val="00F25F96"/>
    <w:rPr>
      <w:rFonts w:ascii="Calibri" w:eastAsia="Calibri" w:hAnsi="Calibri" w:cs="Times New Roman"/>
    </w:rPr>
  </w:style>
  <w:style w:type="character" w:customStyle="1" w:styleId="a4">
    <w:name w:val="Нижний колонтитул Знак"/>
    <w:uiPriority w:val="99"/>
    <w:rsid w:val="00F25F96"/>
    <w:rPr>
      <w:rFonts w:ascii="Calibri" w:eastAsia="Calibri" w:hAnsi="Calibri" w:cs="Times New Roman"/>
    </w:rPr>
  </w:style>
  <w:style w:type="character" w:customStyle="1" w:styleId="a5">
    <w:name w:val="Текст выноски Знак"/>
    <w:rsid w:val="00F25F96"/>
    <w:rPr>
      <w:rFonts w:ascii="Segoe UI" w:eastAsia="Calibri" w:hAnsi="Segoe UI" w:cs="Segoe UI"/>
      <w:sz w:val="18"/>
      <w:szCs w:val="18"/>
    </w:rPr>
  </w:style>
  <w:style w:type="character" w:customStyle="1" w:styleId="a6">
    <w:name w:val="Маркеры списка"/>
    <w:rsid w:val="00F25F96"/>
    <w:rPr>
      <w:rFonts w:ascii="OpenSymbol" w:eastAsia="OpenSymbol" w:hAnsi="OpenSymbol" w:cs="OpenSymbol"/>
    </w:rPr>
  </w:style>
  <w:style w:type="paragraph" w:customStyle="1" w:styleId="2">
    <w:name w:val="Заголовок2"/>
    <w:basedOn w:val="a"/>
    <w:next w:val="a7"/>
    <w:rsid w:val="00F25F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link w:val="a8"/>
    <w:rsid w:val="00F25F96"/>
    <w:pPr>
      <w:spacing w:after="120"/>
    </w:pPr>
  </w:style>
  <w:style w:type="character" w:customStyle="1" w:styleId="a8">
    <w:name w:val="Основной текст Знак"/>
    <w:basedOn w:val="a0"/>
    <w:link w:val="a7"/>
    <w:rsid w:val="00F25F96"/>
    <w:rPr>
      <w:rFonts w:ascii="Calibri" w:eastAsia="Calibri" w:hAnsi="Calibri" w:cs="Calibri"/>
      <w:lang w:val="uk-UA" w:eastAsia="ar-SA"/>
    </w:rPr>
  </w:style>
  <w:style w:type="paragraph" w:styleId="a9">
    <w:name w:val="List"/>
    <w:basedOn w:val="a7"/>
    <w:rsid w:val="00F25F96"/>
    <w:rPr>
      <w:rFonts w:cs="Lucida Sans"/>
    </w:rPr>
  </w:style>
  <w:style w:type="paragraph" w:customStyle="1" w:styleId="11">
    <w:name w:val="Название1"/>
    <w:basedOn w:val="a"/>
    <w:rsid w:val="00F25F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F25F9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7"/>
    <w:rsid w:val="00F25F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Указатель1"/>
    <w:basedOn w:val="a"/>
    <w:rsid w:val="00F25F96"/>
    <w:pPr>
      <w:suppressLineNumbers/>
    </w:pPr>
    <w:rPr>
      <w:rFonts w:cs="Lucida Sans"/>
    </w:rPr>
  </w:style>
  <w:style w:type="paragraph" w:styleId="aa">
    <w:name w:val="header"/>
    <w:basedOn w:val="a"/>
    <w:link w:val="14"/>
    <w:uiPriority w:val="99"/>
    <w:rsid w:val="00F25F96"/>
    <w:pPr>
      <w:tabs>
        <w:tab w:val="center" w:pos="4819"/>
        <w:tab w:val="right" w:pos="9639"/>
      </w:tabs>
    </w:pPr>
  </w:style>
  <w:style w:type="character" w:customStyle="1" w:styleId="14">
    <w:name w:val="Верхний колонтитул Знак1"/>
    <w:basedOn w:val="a0"/>
    <w:link w:val="aa"/>
    <w:rsid w:val="00F25F96"/>
    <w:rPr>
      <w:rFonts w:ascii="Calibri" w:eastAsia="Calibri" w:hAnsi="Calibri" w:cs="Calibri"/>
      <w:lang w:val="uk-UA" w:eastAsia="ar-SA"/>
    </w:rPr>
  </w:style>
  <w:style w:type="paragraph" w:styleId="ab">
    <w:name w:val="footer"/>
    <w:basedOn w:val="a"/>
    <w:link w:val="15"/>
    <w:uiPriority w:val="99"/>
    <w:rsid w:val="00F25F96"/>
    <w:pPr>
      <w:tabs>
        <w:tab w:val="center" w:pos="4819"/>
        <w:tab w:val="right" w:pos="9639"/>
      </w:tabs>
    </w:pPr>
  </w:style>
  <w:style w:type="character" w:customStyle="1" w:styleId="15">
    <w:name w:val="Нижний колонтитул Знак1"/>
    <w:basedOn w:val="a0"/>
    <w:link w:val="ab"/>
    <w:rsid w:val="00F25F96"/>
    <w:rPr>
      <w:rFonts w:ascii="Calibri" w:eastAsia="Calibri" w:hAnsi="Calibri" w:cs="Calibri"/>
      <w:lang w:val="uk-UA" w:eastAsia="ar-SA"/>
    </w:rPr>
  </w:style>
  <w:style w:type="paragraph" w:customStyle="1" w:styleId="16">
    <w:name w:val="Текст у виносці1"/>
    <w:basedOn w:val="a"/>
    <w:rsid w:val="00F25F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7"/>
    <w:rsid w:val="00F25F96"/>
  </w:style>
  <w:style w:type="paragraph" w:customStyle="1" w:styleId="ad">
    <w:name w:val="Содержимое таблицы"/>
    <w:basedOn w:val="a"/>
    <w:rsid w:val="00F25F96"/>
    <w:pPr>
      <w:suppressLineNumbers/>
    </w:pPr>
  </w:style>
  <w:style w:type="paragraph" w:customStyle="1" w:styleId="ae">
    <w:name w:val="Заголовок таблицы"/>
    <w:basedOn w:val="ad"/>
    <w:rsid w:val="00F25F96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F25F96"/>
    <w:pPr>
      <w:suppressAutoHyphens w:val="0"/>
      <w:spacing w:before="60" w:after="0" w:line="240" w:lineRule="auto"/>
      <w:ind w:left="720" w:firstLine="397"/>
      <w:jc w:val="both"/>
    </w:pPr>
    <w:rPr>
      <w:rFonts w:eastAsia="Times New Roman" w:cs="Times New Roman"/>
      <w:lang w:eastAsia="en-US"/>
    </w:rPr>
  </w:style>
  <w:style w:type="paragraph" w:customStyle="1" w:styleId="rvps2">
    <w:name w:val="rvps2"/>
    <w:basedOn w:val="a"/>
    <w:rsid w:val="00F25F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 Indent"/>
    <w:basedOn w:val="a"/>
    <w:link w:val="af0"/>
    <w:uiPriority w:val="99"/>
    <w:semiHidden/>
    <w:unhideWhenUsed/>
    <w:rsid w:val="00F25F96"/>
    <w:pPr>
      <w:spacing w:after="120"/>
      <w:ind w:left="283"/>
    </w:pPr>
    <w:rPr>
      <w:rFonts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25F96"/>
    <w:rPr>
      <w:rFonts w:ascii="Calibri" w:eastAsia="Calibri" w:hAnsi="Calibri" w:cs="Times New Roman"/>
      <w:lang w:val="uk-UA" w:eastAsia="ar-SA"/>
    </w:rPr>
  </w:style>
  <w:style w:type="paragraph" w:styleId="af1">
    <w:name w:val="Balloon Text"/>
    <w:basedOn w:val="a"/>
    <w:link w:val="18"/>
    <w:uiPriority w:val="99"/>
    <w:semiHidden/>
    <w:unhideWhenUsed/>
    <w:rsid w:val="00F2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uiPriority w:val="99"/>
    <w:semiHidden/>
    <w:rsid w:val="00F25F96"/>
    <w:rPr>
      <w:rFonts w:ascii="Tahoma" w:eastAsia="Calibri" w:hAnsi="Tahoma" w:cs="Tahoma"/>
      <w:sz w:val="16"/>
      <w:szCs w:val="16"/>
      <w:lang w:val="uk-UA" w:eastAsia="ar-SA"/>
    </w:rPr>
  </w:style>
  <w:style w:type="paragraph" w:styleId="af2">
    <w:name w:val="List Paragraph"/>
    <w:basedOn w:val="a"/>
    <w:uiPriority w:val="34"/>
    <w:qFormat/>
    <w:rsid w:val="0081545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D70F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F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FB5"/>
    <w:rPr>
      <w:rFonts w:ascii="Calibri" w:eastAsia="Calibri" w:hAnsi="Calibri" w:cs="Calibri"/>
      <w:sz w:val="20"/>
      <w:szCs w:val="20"/>
      <w:lang w:val="uk-UA"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F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FB5"/>
    <w:rPr>
      <w:rFonts w:ascii="Calibri" w:eastAsia="Calibri" w:hAnsi="Calibri" w:cs="Calibri"/>
      <w:b/>
      <w:bCs/>
      <w:sz w:val="20"/>
      <w:szCs w:val="20"/>
      <w:lang w:val="uk-UA"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822375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22375"/>
    <w:rPr>
      <w:rFonts w:ascii="Calibri" w:eastAsia="Calibri" w:hAnsi="Calibri" w:cs="Calibri"/>
      <w:sz w:val="20"/>
      <w:szCs w:val="20"/>
      <w:lang w:val="uk-UA" w:eastAsia="ar-SA"/>
    </w:rPr>
  </w:style>
  <w:style w:type="character" w:styleId="afa">
    <w:name w:val="footnote reference"/>
    <w:basedOn w:val="a0"/>
    <w:uiPriority w:val="99"/>
    <w:semiHidden/>
    <w:unhideWhenUsed/>
    <w:rsid w:val="00822375"/>
    <w:rPr>
      <w:vertAlign w:val="superscript"/>
    </w:rPr>
  </w:style>
  <w:style w:type="paragraph" w:styleId="afb">
    <w:name w:val="Revision"/>
    <w:hidden/>
    <w:uiPriority w:val="99"/>
    <w:semiHidden/>
    <w:rsid w:val="00806E80"/>
    <w:pPr>
      <w:spacing w:after="0" w:line="240" w:lineRule="auto"/>
    </w:pPr>
    <w:rPr>
      <w:rFonts w:ascii="Calibri" w:eastAsia="Calibri" w:hAnsi="Calibri" w:cs="Calibri"/>
      <w:lang w:val="uk-UA" w:eastAsia="ar-SA"/>
    </w:rPr>
  </w:style>
  <w:style w:type="table" w:styleId="afc">
    <w:name w:val="Table Grid"/>
    <w:basedOn w:val="a1"/>
    <w:uiPriority w:val="59"/>
    <w:rsid w:val="00C2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275F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9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73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282-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z1209-05/pr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0336203-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10D0-8CA6-4E92-BDA9-B7084AF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10715</Words>
  <Characters>61082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Ганжа</dc:creator>
  <cp:lastModifiedBy>РДА</cp:lastModifiedBy>
  <cp:revision>2</cp:revision>
  <cp:lastPrinted>2023-06-13T09:09:00Z</cp:lastPrinted>
  <dcterms:created xsi:type="dcterms:W3CDTF">2023-06-15T06:40:00Z</dcterms:created>
  <dcterms:modified xsi:type="dcterms:W3CDTF">2023-06-15T06:40:00Z</dcterms:modified>
</cp:coreProperties>
</file>